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EE0D" w14:textId="788E0E26" w:rsidR="008013B1" w:rsidRPr="008013B1" w:rsidRDefault="002A6C05" w:rsidP="008013B1">
      <w:pPr>
        <w:keepNext/>
        <w:jc w:val="center"/>
        <w:outlineLvl w:val="0"/>
        <w:rPr>
          <w:b/>
          <w:bCs/>
          <w:smallCaps/>
          <w:sz w:val="28"/>
          <w:szCs w:val="28"/>
        </w:rPr>
      </w:pPr>
      <w:r w:rsidRPr="00855A6D">
        <w:rPr>
          <w:rFonts w:ascii="Hoefler Text" w:hAnsi="Hoefler Text"/>
          <w:bCs/>
          <w:smallCaps/>
          <w:sz w:val="28"/>
          <w:szCs w:val="28"/>
        </w:rPr>
        <w:t>Oakland School for the Arts</w:t>
      </w:r>
    </w:p>
    <w:p w14:paraId="2D2E3048" w14:textId="77777777" w:rsidR="00F24AF6" w:rsidRPr="00F24AF6" w:rsidRDefault="009E5FCC" w:rsidP="009E5FCC">
      <w:pPr>
        <w:tabs>
          <w:tab w:val="left" w:pos="8409"/>
          <w:tab w:val="right" w:pos="9360"/>
        </w:tabs>
        <w:rPr>
          <w:b/>
          <w:sz w:val="28"/>
          <w:szCs w:val="28"/>
        </w:rPr>
      </w:pPr>
      <w:r>
        <w:rPr>
          <w:b/>
          <w:sz w:val="28"/>
          <w:szCs w:val="28"/>
        </w:rPr>
        <w:tab/>
      </w:r>
    </w:p>
    <w:p w14:paraId="5FFEFF8A" w14:textId="77777777" w:rsidR="003161CD" w:rsidRPr="008013B1" w:rsidRDefault="003161CD" w:rsidP="003161CD">
      <w:pPr>
        <w:tabs>
          <w:tab w:val="right" w:pos="9360"/>
        </w:tabs>
        <w:jc w:val="center"/>
        <w:rPr>
          <w:b/>
          <w:smallCaps/>
          <w:sz w:val="28"/>
          <w:szCs w:val="28"/>
          <w:u w:val="single"/>
        </w:rPr>
      </w:pPr>
      <w:bookmarkStart w:id="0" w:name="_Hlk1749066"/>
      <w:r w:rsidRPr="008013B1">
        <w:rPr>
          <w:b/>
          <w:smallCaps/>
          <w:sz w:val="28"/>
          <w:szCs w:val="28"/>
          <w:u w:val="single"/>
        </w:rPr>
        <w:t>Educational Records and Student Information</w:t>
      </w:r>
      <w:r w:rsidR="00F24AF6" w:rsidRPr="008013B1">
        <w:rPr>
          <w:b/>
          <w:smallCaps/>
          <w:sz w:val="28"/>
          <w:szCs w:val="28"/>
          <w:u w:val="single"/>
        </w:rPr>
        <w:t xml:space="preserve"> Policy</w:t>
      </w:r>
    </w:p>
    <w:bookmarkEnd w:id="0"/>
    <w:p w14:paraId="549E329D" w14:textId="77777777" w:rsidR="003161CD" w:rsidRDefault="003161CD" w:rsidP="003161CD">
      <w:pPr>
        <w:jc w:val="center"/>
        <w:rPr>
          <w:szCs w:val="24"/>
        </w:rPr>
      </w:pPr>
    </w:p>
    <w:p w14:paraId="540896F0" w14:textId="7C39ADA8" w:rsidR="00F24AF6" w:rsidRPr="0069742B" w:rsidRDefault="00F24AF6" w:rsidP="0051399B">
      <w:pPr>
        <w:jc w:val="both"/>
        <w:rPr>
          <w:szCs w:val="24"/>
        </w:rPr>
      </w:pPr>
      <w:r w:rsidRPr="00A210A3">
        <w:rPr>
          <w:szCs w:val="24"/>
        </w:rPr>
        <w:t>The Board of Directors</w:t>
      </w:r>
      <w:r w:rsidR="004808B4" w:rsidRPr="00A210A3">
        <w:rPr>
          <w:szCs w:val="24"/>
        </w:rPr>
        <w:t xml:space="preserve"> of </w:t>
      </w:r>
      <w:r w:rsidR="0069742B" w:rsidRPr="0069742B">
        <w:rPr>
          <w:szCs w:val="24"/>
        </w:rPr>
        <w:t>Oakland School for the Arts</w:t>
      </w:r>
      <w:r w:rsidR="00BE5932" w:rsidRPr="0069742B">
        <w:rPr>
          <w:szCs w:val="24"/>
        </w:rPr>
        <w:t xml:space="preserve"> (“</w:t>
      </w:r>
      <w:r w:rsidR="0069742B" w:rsidRPr="0069742B">
        <w:rPr>
          <w:szCs w:val="24"/>
        </w:rPr>
        <w:t>OSA</w:t>
      </w:r>
      <w:r w:rsidR="00BE5932" w:rsidRPr="0069742B">
        <w:rPr>
          <w:szCs w:val="24"/>
        </w:rPr>
        <w:t>”</w:t>
      </w:r>
      <w:r w:rsidR="00375492" w:rsidRPr="0069742B">
        <w:rPr>
          <w:szCs w:val="24"/>
        </w:rPr>
        <w:t xml:space="preserve"> or “Charter School”</w:t>
      </w:r>
      <w:r w:rsidR="00BE5932" w:rsidRPr="0069742B">
        <w:rPr>
          <w:szCs w:val="24"/>
        </w:rPr>
        <w:t>)</w:t>
      </w:r>
      <w:r w:rsidRPr="0069742B">
        <w:rPr>
          <w:szCs w:val="24"/>
        </w:rPr>
        <w:t xml:space="preserve">, a California nonprofit public benefit corporation </w:t>
      </w:r>
      <w:r w:rsidR="00AB28E3" w:rsidRPr="0069742B">
        <w:rPr>
          <w:szCs w:val="24"/>
        </w:rPr>
        <w:t>operating</w:t>
      </w:r>
      <w:r w:rsidR="004808B4" w:rsidRPr="0069742B">
        <w:rPr>
          <w:szCs w:val="24"/>
        </w:rPr>
        <w:t xml:space="preserve"> public </w:t>
      </w:r>
      <w:r w:rsidR="00AB28E3" w:rsidRPr="0069742B">
        <w:rPr>
          <w:szCs w:val="24"/>
        </w:rPr>
        <w:t>charter schools</w:t>
      </w:r>
      <w:r w:rsidRPr="0069742B">
        <w:rPr>
          <w:szCs w:val="24"/>
        </w:rPr>
        <w:t xml:space="preserve">, adopts this Educational Records and Student Information Policy to apply to all </w:t>
      </w:r>
      <w:r w:rsidR="004808B4" w:rsidRPr="0069742B">
        <w:rPr>
          <w:szCs w:val="24"/>
        </w:rPr>
        <w:t xml:space="preserve">educational records and student information maintained by </w:t>
      </w:r>
      <w:r w:rsidR="005958BF" w:rsidRPr="0069742B">
        <w:rPr>
          <w:szCs w:val="24"/>
        </w:rPr>
        <w:t>Oakland School for the Arts</w:t>
      </w:r>
      <w:r w:rsidR="004808B4" w:rsidRPr="0069742B">
        <w:rPr>
          <w:szCs w:val="24"/>
        </w:rPr>
        <w:t xml:space="preserve">. </w:t>
      </w:r>
    </w:p>
    <w:p w14:paraId="68935039" w14:textId="77777777" w:rsidR="003755CA" w:rsidRPr="0069742B" w:rsidRDefault="003755CA" w:rsidP="00201088"/>
    <w:p w14:paraId="76798F25" w14:textId="77777777" w:rsidR="003755CA" w:rsidRPr="0069742B" w:rsidRDefault="003755CA" w:rsidP="00201088">
      <w:pPr>
        <w:rPr>
          <w:u w:val="single"/>
        </w:rPr>
      </w:pPr>
      <w:r w:rsidRPr="0069742B">
        <w:rPr>
          <w:b/>
          <w:szCs w:val="24"/>
        </w:rPr>
        <w:t>Definitions</w:t>
      </w:r>
    </w:p>
    <w:p w14:paraId="3075629F" w14:textId="4676A006" w:rsidR="003161CD" w:rsidRPr="0069742B" w:rsidRDefault="005D486D" w:rsidP="0088496C">
      <w:pPr>
        <w:pStyle w:val="Heading1"/>
        <w:numPr>
          <w:ilvl w:val="0"/>
          <w:numId w:val="2"/>
        </w:numPr>
        <w:spacing w:before="120" w:after="240"/>
        <w:rPr>
          <w:szCs w:val="24"/>
          <w:u w:val="none"/>
        </w:rPr>
      </w:pPr>
      <w:r w:rsidRPr="0069742B">
        <w:rPr>
          <w:u w:val="none"/>
        </w:rPr>
        <w:t>“</w:t>
      </w:r>
      <w:r w:rsidR="003161CD" w:rsidRPr="0069742B">
        <w:rPr>
          <w:i/>
          <w:iCs/>
          <w:u w:val="none"/>
        </w:rPr>
        <w:t>Education Record</w:t>
      </w:r>
      <w:r w:rsidRPr="0069742B">
        <w:rPr>
          <w:u w:val="none"/>
        </w:rPr>
        <w:t>”</w:t>
      </w:r>
      <w:r w:rsidR="003755CA" w:rsidRPr="0069742B">
        <w:rPr>
          <w:u w:val="none"/>
        </w:rPr>
        <w:t xml:space="preserve">: </w:t>
      </w:r>
      <w:r w:rsidR="003161CD" w:rsidRPr="0069742B">
        <w:rPr>
          <w:szCs w:val="24"/>
          <w:u w:val="none"/>
        </w:rPr>
        <w:t xml:space="preserve">An education record is </w:t>
      </w:r>
      <w:r w:rsidR="00354595" w:rsidRPr="0069742B">
        <w:rPr>
          <w:szCs w:val="24"/>
          <w:u w:val="none"/>
        </w:rPr>
        <w:t>any information recorded in any way, including, but not limited to, handwriting, print, computer media, video or audio tape, film, microfilm, and microfiche</w:t>
      </w:r>
      <w:r w:rsidR="00354595" w:rsidRPr="0069742B" w:rsidDel="00354595">
        <w:rPr>
          <w:szCs w:val="24"/>
          <w:u w:val="none"/>
        </w:rPr>
        <w:t xml:space="preserve"> </w:t>
      </w:r>
      <w:r w:rsidR="0099359F" w:rsidRPr="0069742B">
        <w:rPr>
          <w:szCs w:val="24"/>
          <w:u w:val="none"/>
        </w:rPr>
        <w:t>that directly relate</w:t>
      </w:r>
      <w:r w:rsidR="007D639F" w:rsidRPr="0069742B">
        <w:rPr>
          <w:szCs w:val="24"/>
          <w:u w:val="none"/>
        </w:rPr>
        <w:t>s</w:t>
      </w:r>
      <w:r w:rsidR="003161CD" w:rsidRPr="0069742B">
        <w:rPr>
          <w:szCs w:val="24"/>
          <w:u w:val="none"/>
        </w:rPr>
        <w:t xml:space="preserve"> to a student </w:t>
      </w:r>
      <w:r w:rsidR="0099359F" w:rsidRPr="0069742B">
        <w:rPr>
          <w:szCs w:val="24"/>
          <w:u w:val="none"/>
        </w:rPr>
        <w:t>and</w:t>
      </w:r>
      <w:r w:rsidR="003161CD" w:rsidRPr="0069742B">
        <w:rPr>
          <w:szCs w:val="24"/>
          <w:u w:val="none"/>
        </w:rPr>
        <w:t xml:space="preserve"> </w:t>
      </w:r>
      <w:r w:rsidR="007D639F" w:rsidRPr="0069742B">
        <w:rPr>
          <w:szCs w:val="24"/>
          <w:u w:val="none"/>
        </w:rPr>
        <w:t xml:space="preserve">is </w:t>
      </w:r>
      <w:r w:rsidR="003161CD" w:rsidRPr="0069742B">
        <w:rPr>
          <w:szCs w:val="24"/>
          <w:u w:val="none"/>
        </w:rPr>
        <w:t xml:space="preserve">maintained by </w:t>
      </w:r>
      <w:r w:rsidR="0069742B" w:rsidRPr="0069742B">
        <w:rPr>
          <w:szCs w:val="24"/>
          <w:u w:val="none"/>
        </w:rPr>
        <w:t>OSA</w:t>
      </w:r>
      <w:r w:rsidR="00DC181E" w:rsidRPr="0069742B">
        <w:rPr>
          <w:szCs w:val="24"/>
          <w:u w:val="none"/>
        </w:rPr>
        <w:t xml:space="preserve"> </w:t>
      </w:r>
      <w:r w:rsidR="00200A30" w:rsidRPr="0069742B">
        <w:rPr>
          <w:szCs w:val="24"/>
          <w:u w:val="none"/>
        </w:rPr>
        <w:t xml:space="preserve">or by a party acting for </w:t>
      </w:r>
      <w:r w:rsidR="0069742B" w:rsidRPr="0069742B">
        <w:rPr>
          <w:szCs w:val="24"/>
          <w:u w:val="none"/>
        </w:rPr>
        <w:t>OSA</w:t>
      </w:r>
      <w:r w:rsidR="003161CD" w:rsidRPr="0069742B">
        <w:rPr>
          <w:szCs w:val="24"/>
          <w:u w:val="none"/>
        </w:rPr>
        <w:t>.</w:t>
      </w:r>
      <w:r w:rsidR="00DC181E" w:rsidRPr="0069742B">
        <w:rPr>
          <w:szCs w:val="24"/>
          <w:u w:val="none"/>
        </w:rPr>
        <w:t xml:space="preserve"> </w:t>
      </w:r>
      <w:r w:rsidR="003161CD" w:rsidRPr="0069742B">
        <w:rPr>
          <w:szCs w:val="24"/>
          <w:u w:val="none"/>
        </w:rPr>
        <w:t>Such information includes</w:t>
      </w:r>
      <w:r w:rsidR="00F24AF6" w:rsidRPr="0069742B">
        <w:rPr>
          <w:szCs w:val="24"/>
          <w:u w:val="none"/>
        </w:rPr>
        <w:t>,</w:t>
      </w:r>
      <w:r w:rsidR="003161CD" w:rsidRPr="0069742B">
        <w:rPr>
          <w:szCs w:val="24"/>
          <w:u w:val="none"/>
        </w:rPr>
        <w:t xml:space="preserve"> but is not limited to:</w:t>
      </w:r>
    </w:p>
    <w:p w14:paraId="2255420F" w14:textId="77777777" w:rsidR="003755CA" w:rsidRPr="0069742B" w:rsidRDefault="003161CD" w:rsidP="0088496C">
      <w:pPr>
        <w:widowControl w:val="0"/>
        <w:numPr>
          <w:ilvl w:val="0"/>
          <w:numId w:val="7"/>
        </w:numPr>
        <w:ind w:left="1440"/>
        <w:jc w:val="both"/>
        <w:rPr>
          <w:szCs w:val="24"/>
        </w:rPr>
      </w:pPr>
      <w:r w:rsidRPr="0069742B">
        <w:rPr>
          <w:szCs w:val="24"/>
        </w:rPr>
        <w:t xml:space="preserve">Date and place of birth; parent and/or guardian’s address, </w:t>
      </w:r>
      <w:r w:rsidR="00405D93" w:rsidRPr="0069742B">
        <w:rPr>
          <w:szCs w:val="24"/>
        </w:rPr>
        <w:t>mother</w:t>
      </w:r>
      <w:r w:rsidR="007D639F" w:rsidRPr="0069742B">
        <w:rPr>
          <w:szCs w:val="24"/>
        </w:rPr>
        <w:t>’</w:t>
      </w:r>
      <w:r w:rsidR="00405D93" w:rsidRPr="0069742B">
        <w:rPr>
          <w:szCs w:val="24"/>
        </w:rPr>
        <w:t xml:space="preserve">s maiden name </w:t>
      </w:r>
      <w:r w:rsidRPr="0069742B">
        <w:rPr>
          <w:szCs w:val="24"/>
        </w:rPr>
        <w:t>and where the parties may be contacted for emergency purposes</w:t>
      </w:r>
      <w:r w:rsidR="009A584F" w:rsidRPr="0069742B">
        <w:rPr>
          <w:szCs w:val="24"/>
        </w:rPr>
        <w:t>;</w:t>
      </w:r>
    </w:p>
    <w:p w14:paraId="3BD3FA30" w14:textId="77777777" w:rsidR="00F14FBD" w:rsidRPr="0069742B" w:rsidRDefault="00F14FBD" w:rsidP="00201088">
      <w:pPr>
        <w:widowControl w:val="0"/>
        <w:ind w:left="1440" w:hanging="360"/>
        <w:jc w:val="both"/>
        <w:rPr>
          <w:szCs w:val="24"/>
        </w:rPr>
      </w:pPr>
    </w:p>
    <w:p w14:paraId="4E31DAE1" w14:textId="77777777" w:rsidR="003755CA" w:rsidRPr="0069742B" w:rsidRDefault="003161CD" w:rsidP="0088496C">
      <w:pPr>
        <w:widowControl w:val="0"/>
        <w:numPr>
          <w:ilvl w:val="0"/>
          <w:numId w:val="7"/>
        </w:numPr>
        <w:ind w:left="1440"/>
        <w:jc w:val="both"/>
        <w:rPr>
          <w:szCs w:val="24"/>
        </w:rPr>
      </w:pPr>
      <w:r w:rsidRPr="0069742B">
        <w:rPr>
          <w:szCs w:val="24"/>
        </w:rPr>
        <w:t>Grades, test scores, courses taken, academic specializations and school activities;</w:t>
      </w:r>
    </w:p>
    <w:p w14:paraId="69A6C29A" w14:textId="77777777" w:rsidR="00F14FBD" w:rsidRPr="0069742B" w:rsidRDefault="00F14FBD" w:rsidP="00201088">
      <w:pPr>
        <w:widowControl w:val="0"/>
        <w:ind w:left="1440" w:hanging="360"/>
        <w:jc w:val="both"/>
        <w:rPr>
          <w:szCs w:val="24"/>
        </w:rPr>
      </w:pPr>
    </w:p>
    <w:p w14:paraId="3D84781F" w14:textId="77777777" w:rsidR="003755CA" w:rsidRPr="0069742B" w:rsidRDefault="003161CD" w:rsidP="0088496C">
      <w:pPr>
        <w:widowControl w:val="0"/>
        <w:numPr>
          <w:ilvl w:val="0"/>
          <w:numId w:val="7"/>
        </w:numPr>
        <w:ind w:left="1440"/>
        <w:jc w:val="both"/>
        <w:rPr>
          <w:szCs w:val="24"/>
        </w:rPr>
      </w:pPr>
      <w:r w:rsidRPr="0069742B">
        <w:rPr>
          <w:szCs w:val="24"/>
        </w:rPr>
        <w:t>Special education records;</w:t>
      </w:r>
    </w:p>
    <w:p w14:paraId="1E00FF80" w14:textId="77777777" w:rsidR="00F14FBD" w:rsidRPr="0069742B" w:rsidRDefault="00F14FBD" w:rsidP="00201088">
      <w:pPr>
        <w:widowControl w:val="0"/>
        <w:ind w:left="1440" w:hanging="360"/>
        <w:jc w:val="both"/>
        <w:rPr>
          <w:szCs w:val="24"/>
        </w:rPr>
      </w:pPr>
    </w:p>
    <w:p w14:paraId="27569ADB" w14:textId="77777777" w:rsidR="003755CA" w:rsidRPr="0069742B" w:rsidRDefault="003161CD" w:rsidP="0088496C">
      <w:pPr>
        <w:widowControl w:val="0"/>
        <w:numPr>
          <w:ilvl w:val="0"/>
          <w:numId w:val="7"/>
        </w:numPr>
        <w:ind w:left="1440"/>
        <w:jc w:val="both"/>
        <w:rPr>
          <w:szCs w:val="24"/>
        </w:rPr>
      </w:pPr>
      <w:r w:rsidRPr="0069742B">
        <w:rPr>
          <w:szCs w:val="24"/>
        </w:rPr>
        <w:t>Disciplinary records;</w:t>
      </w:r>
    </w:p>
    <w:p w14:paraId="407F96BB" w14:textId="77777777" w:rsidR="00F14FBD" w:rsidRPr="0069742B" w:rsidRDefault="00F14FBD" w:rsidP="00201088">
      <w:pPr>
        <w:widowControl w:val="0"/>
        <w:ind w:left="1440" w:hanging="360"/>
        <w:jc w:val="both"/>
        <w:rPr>
          <w:szCs w:val="24"/>
        </w:rPr>
      </w:pPr>
    </w:p>
    <w:p w14:paraId="79C64F3C" w14:textId="77777777" w:rsidR="003755CA" w:rsidRPr="0069742B" w:rsidRDefault="003161CD" w:rsidP="0088496C">
      <w:pPr>
        <w:widowControl w:val="0"/>
        <w:numPr>
          <w:ilvl w:val="0"/>
          <w:numId w:val="7"/>
        </w:numPr>
        <w:ind w:left="1440"/>
        <w:jc w:val="both"/>
        <w:rPr>
          <w:szCs w:val="24"/>
        </w:rPr>
      </w:pPr>
      <w:r w:rsidRPr="0069742B">
        <w:rPr>
          <w:szCs w:val="24"/>
        </w:rPr>
        <w:t>Medical and health records;</w:t>
      </w:r>
    </w:p>
    <w:p w14:paraId="47DA9FB1" w14:textId="77777777" w:rsidR="00F14FBD" w:rsidRPr="0069742B" w:rsidRDefault="00F14FBD" w:rsidP="00201088">
      <w:pPr>
        <w:widowControl w:val="0"/>
        <w:ind w:left="1440" w:hanging="360"/>
        <w:jc w:val="both"/>
        <w:rPr>
          <w:szCs w:val="24"/>
        </w:rPr>
      </w:pPr>
    </w:p>
    <w:p w14:paraId="292D1C8C" w14:textId="77777777" w:rsidR="003755CA" w:rsidRPr="0069742B" w:rsidRDefault="003161CD" w:rsidP="0088496C">
      <w:pPr>
        <w:widowControl w:val="0"/>
        <w:numPr>
          <w:ilvl w:val="0"/>
          <w:numId w:val="7"/>
        </w:numPr>
        <w:ind w:left="1440"/>
        <w:jc w:val="both"/>
        <w:rPr>
          <w:szCs w:val="24"/>
        </w:rPr>
      </w:pPr>
      <w:r w:rsidRPr="0069742B">
        <w:rPr>
          <w:szCs w:val="24"/>
        </w:rPr>
        <w:t>Attendance records and records of past schools attended;</w:t>
      </w:r>
      <w:r w:rsidR="006D66FE" w:rsidRPr="0069742B">
        <w:rPr>
          <w:szCs w:val="24"/>
        </w:rPr>
        <w:t xml:space="preserve"> and/or</w:t>
      </w:r>
    </w:p>
    <w:p w14:paraId="42ACF921" w14:textId="77777777" w:rsidR="00F14FBD" w:rsidRPr="0069742B" w:rsidRDefault="00F14FBD" w:rsidP="00201088">
      <w:pPr>
        <w:widowControl w:val="0"/>
        <w:ind w:left="1440" w:hanging="360"/>
        <w:jc w:val="both"/>
        <w:rPr>
          <w:szCs w:val="24"/>
        </w:rPr>
      </w:pPr>
    </w:p>
    <w:p w14:paraId="00DE51C4" w14:textId="77777777" w:rsidR="003161CD" w:rsidRPr="0069742B" w:rsidRDefault="003161CD" w:rsidP="0088496C">
      <w:pPr>
        <w:widowControl w:val="0"/>
        <w:numPr>
          <w:ilvl w:val="0"/>
          <w:numId w:val="7"/>
        </w:numPr>
        <w:ind w:left="1440"/>
        <w:jc w:val="both"/>
        <w:rPr>
          <w:szCs w:val="24"/>
        </w:rPr>
      </w:pPr>
      <w:r w:rsidRPr="0069742B">
        <w:rPr>
          <w:szCs w:val="24"/>
        </w:rPr>
        <w:t xml:space="preserve">Personal information such as, but not limited to, </w:t>
      </w:r>
      <w:r w:rsidR="00C16874" w:rsidRPr="0069742B">
        <w:rPr>
          <w:szCs w:val="24"/>
        </w:rPr>
        <w:t xml:space="preserve">a student’s name, the name of a student’s parent or other family member, </w:t>
      </w:r>
      <w:r w:rsidRPr="0069742B">
        <w:rPr>
          <w:szCs w:val="24"/>
        </w:rPr>
        <w:t xml:space="preserve">student identification numbers, social security numbers, photographs, </w:t>
      </w:r>
      <w:r w:rsidR="00405D93" w:rsidRPr="0069742B">
        <w:rPr>
          <w:szCs w:val="24"/>
        </w:rPr>
        <w:t xml:space="preserve">biometric record </w:t>
      </w:r>
      <w:r w:rsidRPr="0069742B">
        <w:rPr>
          <w:szCs w:val="24"/>
        </w:rPr>
        <w:t>or any other type of information that aids in identification of a student.</w:t>
      </w:r>
    </w:p>
    <w:p w14:paraId="6BF37975" w14:textId="77777777" w:rsidR="00F24AF6" w:rsidRPr="0069742B" w:rsidRDefault="00F24AF6" w:rsidP="00F24AF6">
      <w:pPr>
        <w:widowControl w:val="0"/>
        <w:ind w:left="2160" w:hanging="720"/>
        <w:jc w:val="both"/>
        <w:rPr>
          <w:szCs w:val="24"/>
        </w:rPr>
      </w:pPr>
    </w:p>
    <w:p w14:paraId="7687729D" w14:textId="77777777" w:rsidR="003161CD" w:rsidRPr="0069742B" w:rsidRDefault="003161CD" w:rsidP="00201088">
      <w:pPr>
        <w:widowControl w:val="0"/>
        <w:spacing w:after="240"/>
        <w:ind w:left="720"/>
        <w:jc w:val="both"/>
        <w:rPr>
          <w:szCs w:val="24"/>
        </w:rPr>
      </w:pPr>
      <w:r w:rsidRPr="0069742B">
        <w:rPr>
          <w:szCs w:val="24"/>
        </w:rPr>
        <w:t>An education record does not include any of the following:</w:t>
      </w:r>
    </w:p>
    <w:p w14:paraId="4544F92E" w14:textId="77777777" w:rsidR="003755CA" w:rsidRPr="0069742B" w:rsidRDefault="00532C6E" w:rsidP="0088496C">
      <w:pPr>
        <w:widowControl w:val="0"/>
        <w:numPr>
          <w:ilvl w:val="0"/>
          <w:numId w:val="8"/>
        </w:numPr>
        <w:spacing w:after="240"/>
        <w:ind w:left="1440"/>
        <w:jc w:val="both"/>
        <w:rPr>
          <w:szCs w:val="24"/>
        </w:rPr>
      </w:pPr>
      <w:r w:rsidRPr="0069742B">
        <w:rPr>
          <w:szCs w:val="24"/>
        </w:rPr>
        <w:t>Records that are kept in the sole possession of the maker, are used only as a personal memory aid, and are not accessible or revealed to any other person except a temporary substitute for the maker of the record</w:t>
      </w:r>
      <w:r w:rsidRPr="0069742B">
        <w:rPr>
          <w:color w:val="000000"/>
          <w:szCs w:val="24"/>
        </w:rPr>
        <w:t>;</w:t>
      </w:r>
    </w:p>
    <w:p w14:paraId="75BDB70C" w14:textId="3F9E6E1C" w:rsidR="00F14FBD" w:rsidRPr="0069742B" w:rsidRDefault="00E312C7" w:rsidP="0088496C">
      <w:pPr>
        <w:widowControl w:val="0"/>
        <w:numPr>
          <w:ilvl w:val="0"/>
          <w:numId w:val="8"/>
        </w:numPr>
        <w:spacing w:after="240"/>
        <w:ind w:left="1440"/>
        <w:jc w:val="both"/>
        <w:rPr>
          <w:szCs w:val="24"/>
        </w:rPr>
      </w:pPr>
      <w:r w:rsidRPr="0069742B">
        <w:rPr>
          <w:rStyle w:val="ptext-"/>
          <w:color w:val="000000"/>
          <w:szCs w:val="24"/>
        </w:rPr>
        <w:t xml:space="preserve">In the case of </w:t>
      </w:r>
      <w:r w:rsidR="00580502" w:rsidRPr="0069742B">
        <w:rPr>
          <w:rStyle w:val="ptext-"/>
          <w:color w:val="000000"/>
          <w:szCs w:val="24"/>
        </w:rPr>
        <w:t xml:space="preserve">a </w:t>
      </w:r>
      <w:r w:rsidRPr="0069742B">
        <w:rPr>
          <w:rStyle w:val="ptext-"/>
          <w:color w:val="000000"/>
          <w:szCs w:val="24"/>
        </w:rPr>
        <w:t xml:space="preserve">person who is employed by </w:t>
      </w:r>
      <w:r w:rsidR="0069742B" w:rsidRPr="0069742B">
        <w:rPr>
          <w:rStyle w:val="ptext-"/>
          <w:color w:val="000000"/>
          <w:szCs w:val="24"/>
        </w:rPr>
        <w:t>OSA</w:t>
      </w:r>
      <w:r w:rsidR="00DC181E" w:rsidRPr="0069742B">
        <w:rPr>
          <w:rStyle w:val="ptext-"/>
          <w:color w:val="000000"/>
          <w:szCs w:val="24"/>
        </w:rPr>
        <w:t xml:space="preserve"> </w:t>
      </w:r>
      <w:r w:rsidRPr="0069742B">
        <w:rPr>
          <w:rStyle w:val="ptext-"/>
          <w:color w:val="000000"/>
          <w:szCs w:val="24"/>
        </w:rPr>
        <w:t xml:space="preserve">but not in attendance at </w:t>
      </w:r>
      <w:r w:rsidR="0069742B" w:rsidRPr="0069742B">
        <w:rPr>
          <w:rStyle w:val="ptext-"/>
          <w:color w:val="000000"/>
          <w:szCs w:val="24"/>
        </w:rPr>
        <w:t>OSA</w:t>
      </w:r>
      <w:r w:rsidRPr="0069742B">
        <w:rPr>
          <w:rStyle w:val="ptext-"/>
          <w:color w:val="000000"/>
          <w:szCs w:val="24"/>
        </w:rPr>
        <w:t>,</w:t>
      </w:r>
      <w:r w:rsidRPr="0069742B">
        <w:rPr>
          <w:szCs w:val="24"/>
        </w:rPr>
        <w:t xml:space="preserve"> r</w:t>
      </w:r>
      <w:r w:rsidR="003161CD" w:rsidRPr="0069742B">
        <w:rPr>
          <w:szCs w:val="24"/>
        </w:rPr>
        <w:t>ecords made and maintained in the normal course of business, relate exclusively to the individual in that indiv</w:t>
      </w:r>
      <w:r w:rsidR="00826544" w:rsidRPr="0069742B">
        <w:rPr>
          <w:szCs w:val="24"/>
        </w:rPr>
        <w:t>idual</w:t>
      </w:r>
      <w:r w:rsidR="007D639F" w:rsidRPr="0069742B">
        <w:rPr>
          <w:szCs w:val="24"/>
        </w:rPr>
        <w:t>’</w:t>
      </w:r>
      <w:r w:rsidR="00826544" w:rsidRPr="0069742B">
        <w:rPr>
          <w:szCs w:val="24"/>
        </w:rPr>
        <w:t>s capacity as an employee</w:t>
      </w:r>
      <w:r w:rsidR="003161CD" w:rsidRPr="0069742B">
        <w:rPr>
          <w:szCs w:val="24"/>
        </w:rPr>
        <w:t xml:space="preserve"> and are not available for any other purpose; </w:t>
      </w:r>
      <w:r w:rsidR="00A933F1" w:rsidRPr="0069742B">
        <w:rPr>
          <w:szCs w:val="24"/>
        </w:rPr>
        <w:t xml:space="preserve"> </w:t>
      </w:r>
      <w:bookmarkStart w:id="1" w:name="a_4_B_iv"/>
      <w:bookmarkEnd w:id="1"/>
    </w:p>
    <w:p w14:paraId="0A24392E" w14:textId="714B452B" w:rsidR="00F14FBD" w:rsidRPr="0069742B" w:rsidRDefault="00201088" w:rsidP="0088496C">
      <w:pPr>
        <w:widowControl w:val="0"/>
        <w:numPr>
          <w:ilvl w:val="0"/>
          <w:numId w:val="8"/>
        </w:numPr>
        <w:spacing w:after="240"/>
        <w:ind w:left="1440"/>
        <w:jc w:val="both"/>
        <w:rPr>
          <w:szCs w:val="24"/>
        </w:rPr>
      </w:pPr>
      <w:r w:rsidRPr="0069742B">
        <w:rPr>
          <w:szCs w:val="24"/>
        </w:rPr>
        <w:t>Recor</w:t>
      </w:r>
      <w:r w:rsidR="00756187" w:rsidRPr="0069742B">
        <w:rPr>
          <w:szCs w:val="24"/>
        </w:rPr>
        <w:t>d</w:t>
      </w:r>
      <w:r w:rsidR="003161CD" w:rsidRPr="0069742B">
        <w:rPr>
          <w:szCs w:val="24"/>
        </w:rPr>
        <w:t xml:space="preserve">s </w:t>
      </w:r>
      <w:r w:rsidR="00826544" w:rsidRPr="0069742B">
        <w:rPr>
          <w:szCs w:val="24"/>
        </w:rPr>
        <w:t>o</w:t>
      </w:r>
      <w:r w:rsidR="00E36F78" w:rsidRPr="0069742B">
        <w:rPr>
          <w:szCs w:val="24"/>
        </w:rPr>
        <w:t>f</w:t>
      </w:r>
      <w:r w:rsidR="00826544" w:rsidRPr="0069742B">
        <w:rPr>
          <w:szCs w:val="24"/>
        </w:rPr>
        <w:t xml:space="preserve"> </w:t>
      </w:r>
      <w:r w:rsidR="003161CD" w:rsidRPr="0069742B">
        <w:rPr>
          <w:szCs w:val="24"/>
        </w:rPr>
        <w:t xml:space="preserve">a student who is 18 years of age or older, or is attending an institution </w:t>
      </w:r>
      <w:r w:rsidR="003161CD" w:rsidRPr="0069742B">
        <w:rPr>
          <w:szCs w:val="24"/>
        </w:rPr>
        <w:lastRenderedPageBreak/>
        <w:t>of postsecondary education, that are:</w:t>
      </w:r>
      <w:r w:rsidR="00DC181E" w:rsidRPr="0069742B">
        <w:rPr>
          <w:szCs w:val="24"/>
        </w:rPr>
        <w:t xml:space="preserve"> </w:t>
      </w:r>
      <w:r w:rsidR="003161CD" w:rsidRPr="0069742B">
        <w:rPr>
          <w:szCs w:val="24"/>
        </w:rPr>
        <w:t xml:space="preserve">a) made or maintained by a physician, psychiatrist, psychologist, or other recognized professional or paraprofessional acting in </w:t>
      </w:r>
      <w:r w:rsidR="00756187" w:rsidRPr="0069742B">
        <w:rPr>
          <w:szCs w:val="24"/>
        </w:rPr>
        <w:t>their</w:t>
      </w:r>
      <w:r w:rsidR="003161CD" w:rsidRPr="0069742B">
        <w:rPr>
          <w:szCs w:val="24"/>
        </w:rPr>
        <w:t xml:space="preserve"> professional capacity or assisting in a paraprofessional capacity; b) made, maintained, or used only in connection with treatment of the student; and c) disclosed only to individuals providing the treatment. For the purpose of this definition, </w:t>
      </w:r>
      <w:r w:rsidR="00580502" w:rsidRPr="0069742B">
        <w:rPr>
          <w:szCs w:val="24"/>
        </w:rPr>
        <w:t>“</w:t>
      </w:r>
      <w:r w:rsidR="003161CD" w:rsidRPr="0069742B">
        <w:rPr>
          <w:szCs w:val="24"/>
        </w:rPr>
        <w:t>treatment</w:t>
      </w:r>
      <w:r w:rsidR="00580502" w:rsidRPr="0069742B">
        <w:rPr>
          <w:szCs w:val="24"/>
        </w:rPr>
        <w:t>”</w:t>
      </w:r>
      <w:r w:rsidR="003161CD" w:rsidRPr="0069742B">
        <w:rPr>
          <w:szCs w:val="24"/>
        </w:rPr>
        <w:t xml:space="preserve"> does not include remedial educational activities or activities that are part of the program of instruction at </w:t>
      </w:r>
      <w:r w:rsidR="0069742B" w:rsidRPr="0069742B">
        <w:rPr>
          <w:szCs w:val="24"/>
        </w:rPr>
        <w:t>OSA</w:t>
      </w:r>
      <w:r w:rsidR="003161CD" w:rsidRPr="0069742B">
        <w:rPr>
          <w:szCs w:val="24"/>
        </w:rPr>
        <w:t>;</w:t>
      </w:r>
      <w:r w:rsidR="00DC181E" w:rsidRPr="0069742B">
        <w:rPr>
          <w:szCs w:val="24"/>
        </w:rPr>
        <w:t xml:space="preserve"> </w:t>
      </w:r>
      <w:r w:rsidR="003161CD" w:rsidRPr="0069742B">
        <w:rPr>
          <w:szCs w:val="24"/>
        </w:rPr>
        <w:t xml:space="preserve"> </w:t>
      </w:r>
    </w:p>
    <w:p w14:paraId="2AB260D2" w14:textId="546E9170" w:rsidR="00F14FBD" w:rsidRPr="0069742B" w:rsidRDefault="00201088" w:rsidP="0088496C">
      <w:pPr>
        <w:widowControl w:val="0"/>
        <w:numPr>
          <w:ilvl w:val="0"/>
          <w:numId w:val="8"/>
        </w:numPr>
        <w:spacing w:after="240"/>
        <w:ind w:left="1440"/>
        <w:jc w:val="both"/>
        <w:rPr>
          <w:szCs w:val="24"/>
        </w:rPr>
      </w:pPr>
      <w:r w:rsidRPr="0069742B">
        <w:rPr>
          <w:szCs w:val="24"/>
        </w:rPr>
        <w:t>Recor</w:t>
      </w:r>
      <w:r w:rsidR="00756187" w:rsidRPr="0069742B">
        <w:rPr>
          <w:szCs w:val="24"/>
        </w:rPr>
        <w:t>d</w:t>
      </w:r>
      <w:r w:rsidR="003161CD" w:rsidRPr="0069742B">
        <w:rPr>
          <w:szCs w:val="24"/>
        </w:rPr>
        <w:t xml:space="preserve">s that only contain information about an individual after </w:t>
      </w:r>
      <w:r w:rsidR="00946034" w:rsidRPr="0069742B">
        <w:rPr>
          <w:szCs w:val="24"/>
        </w:rPr>
        <w:t>the individual</w:t>
      </w:r>
      <w:r w:rsidR="003161CD" w:rsidRPr="0069742B">
        <w:rPr>
          <w:szCs w:val="24"/>
        </w:rPr>
        <w:t xml:space="preserve"> is no longer a student at </w:t>
      </w:r>
      <w:r w:rsidR="0069742B" w:rsidRPr="0069742B">
        <w:rPr>
          <w:szCs w:val="24"/>
        </w:rPr>
        <w:t>OSA</w:t>
      </w:r>
      <w:r w:rsidR="00F853B0" w:rsidRPr="0069742B">
        <w:rPr>
          <w:szCs w:val="24"/>
        </w:rPr>
        <w:t>; or</w:t>
      </w:r>
    </w:p>
    <w:p w14:paraId="18391A3B" w14:textId="77777777" w:rsidR="003755CA" w:rsidRPr="0069742B" w:rsidRDefault="00201088" w:rsidP="0088496C">
      <w:pPr>
        <w:widowControl w:val="0"/>
        <w:numPr>
          <w:ilvl w:val="0"/>
          <w:numId w:val="8"/>
        </w:numPr>
        <w:spacing w:after="240"/>
        <w:ind w:left="1440"/>
        <w:jc w:val="both"/>
        <w:rPr>
          <w:szCs w:val="24"/>
        </w:rPr>
      </w:pPr>
      <w:r w:rsidRPr="0069742B">
        <w:rPr>
          <w:szCs w:val="24"/>
        </w:rPr>
        <w:t>Grade</w:t>
      </w:r>
      <w:r w:rsidR="00E46D30" w:rsidRPr="0069742B">
        <w:rPr>
          <w:szCs w:val="24"/>
        </w:rPr>
        <w:t>s</w:t>
      </w:r>
      <w:r w:rsidR="008C11CA" w:rsidRPr="0069742B">
        <w:rPr>
          <w:szCs w:val="24"/>
        </w:rPr>
        <w:t xml:space="preserve"> on peer-graded papers before they are collected and recorded by a teacher. </w:t>
      </w:r>
    </w:p>
    <w:p w14:paraId="61AFF6EA" w14:textId="75384670" w:rsidR="003755CA" w:rsidRPr="0069742B" w:rsidRDefault="005D486D" w:rsidP="0088496C">
      <w:pPr>
        <w:widowControl w:val="0"/>
        <w:numPr>
          <w:ilvl w:val="0"/>
          <w:numId w:val="3"/>
        </w:numPr>
        <w:spacing w:after="240"/>
        <w:jc w:val="both"/>
        <w:rPr>
          <w:szCs w:val="24"/>
        </w:rPr>
      </w:pPr>
      <w:r w:rsidRPr="0069742B">
        <w:rPr>
          <w:szCs w:val="24"/>
        </w:rPr>
        <w:t>“</w:t>
      </w:r>
      <w:r w:rsidR="002540BC" w:rsidRPr="0069742B">
        <w:rPr>
          <w:i/>
          <w:iCs/>
          <w:szCs w:val="24"/>
        </w:rPr>
        <w:t>Personally Identifiable Information</w:t>
      </w:r>
      <w:r w:rsidRPr="0069742B">
        <w:rPr>
          <w:i/>
          <w:iCs/>
          <w:szCs w:val="24"/>
        </w:rPr>
        <w:t>”</w:t>
      </w:r>
      <w:r w:rsidR="003755CA" w:rsidRPr="0069742B">
        <w:rPr>
          <w:szCs w:val="24"/>
        </w:rPr>
        <w:t xml:space="preserve">: </w:t>
      </w:r>
      <w:r w:rsidR="008013B1" w:rsidRPr="0069742B">
        <w:rPr>
          <w:szCs w:val="24"/>
        </w:rPr>
        <w:t xml:space="preserve">Personally identifiable information </w:t>
      </w:r>
      <w:r w:rsidR="00C678D4" w:rsidRPr="0069742B">
        <w:rPr>
          <w:szCs w:val="24"/>
        </w:rPr>
        <w:t xml:space="preserve">(“PII”) </w:t>
      </w:r>
      <w:r w:rsidR="008013B1" w:rsidRPr="0069742B">
        <w:rPr>
          <w:szCs w:val="24"/>
        </w:rPr>
        <w:t xml:space="preserve">is information about a student that is contained in </w:t>
      </w:r>
      <w:r w:rsidR="00756187" w:rsidRPr="0069742B">
        <w:rPr>
          <w:szCs w:val="24"/>
        </w:rPr>
        <w:t>their</w:t>
      </w:r>
      <w:r w:rsidR="008013B1" w:rsidRPr="0069742B">
        <w:rPr>
          <w:szCs w:val="24"/>
        </w:rPr>
        <w:t xml:space="preserve"> education records that cannot be disclosed without compliance with the requirements of </w:t>
      </w:r>
      <w:r w:rsidR="005D42B9" w:rsidRPr="0069742B">
        <w:rPr>
          <w:szCs w:val="24"/>
        </w:rPr>
        <w:t xml:space="preserve">Family Educational Rights and Privacy Act of 2001 (“FERPA”). </w:t>
      </w:r>
      <w:r w:rsidR="00C678D4" w:rsidRPr="0069742B">
        <w:rPr>
          <w:szCs w:val="24"/>
        </w:rPr>
        <w:t>PII</w:t>
      </w:r>
      <w:r w:rsidR="008013B1" w:rsidRPr="0069742B">
        <w:rPr>
          <w:szCs w:val="24"/>
        </w:rPr>
        <w:t xml:space="preserve"> includes, but is not limited to: a student’s name; the name of a student’s parent or other family member;</w:t>
      </w:r>
      <w:r w:rsidR="00DC181E" w:rsidRPr="0069742B">
        <w:rPr>
          <w:szCs w:val="24"/>
        </w:rPr>
        <w:t xml:space="preserve"> </w:t>
      </w:r>
      <w:r w:rsidR="008013B1" w:rsidRPr="0069742B">
        <w:rPr>
          <w:szCs w:val="24"/>
        </w:rPr>
        <w:t xml:space="preserve">the address of a student or student’s family; a personal identifier, such as the student’s Social Security number, student number or biometric record; other indirect identifiers, such as the student’s date of birth, place of birth, and mother’s maiden name;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w:t>
      </w:r>
      <w:r w:rsidR="0069742B" w:rsidRPr="0069742B">
        <w:rPr>
          <w:szCs w:val="24"/>
        </w:rPr>
        <w:t>OSA</w:t>
      </w:r>
      <w:r w:rsidR="00DC181E" w:rsidRPr="0069742B">
        <w:rPr>
          <w:szCs w:val="24"/>
        </w:rPr>
        <w:t xml:space="preserve"> </w:t>
      </w:r>
      <w:r w:rsidR="008013B1" w:rsidRPr="0069742B">
        <w:rPr>
          <w:szCs w:val="24"/>
        </w:rPr>
        <w:t>reasonably believes knows the identity of the student to whom the education record relates.</w:t>
      </w:r>
    </w:p>
    <w:p w14:paraId="36A052AA" w14:textId="1D058BBE" w:rsidR="00C75F94" w:rsidRPr="0069742B" w:rsidRDefault="005D486D" w:rsidP="0088496C">
      <w:pPr>
        <w:widowControl w:val="0"/>
        <w:numPr>
          <w:ilvl w:val="0"/>
          <w:numId w:val="3"/>
        </w:numPr>
        <w:spacing w:after="240"/>
        <w:jc w:val="both"/>
        <w:rPr>
          <w:szCs w:val="24"/>
        </w:rPr>
      </w:pPr>
      <w:r w:rsidRPr="0069742B">
        <w:rPr>
          <w:szCs w:val="24"/>
        </w:rPr>
        <w:t>“</w:t>
      </w:r>
      <w:r w:rsidR="003161CD" w:rsidRPr="0069742B">
        <w:rPr>
          <w:i/>
          <w:iCs/>
          <w:szCs w:val="24"/>
        </w:rPr>
        <w:t>Directory Information</w:t>
      </w:r>
      <w:r w:rsidRPr="0069742B">
        <w:rPr>
          <w:szCs w:val="24"/>
        </w:rPr>
        <w:t>”</w:t>
      </w:r>
      <w:r w:rsidR="003755CA" w:rsidRPr="0069742B">
        <w:rPr>
          <w:szCs w:val="24"/>
        </w:rPr>
        <w:t>:</w:t>
      </w:r>
      <w:r w:rsidR="00201088" w:rsidRPr="0069742B">
        <w:rPr>
          <w:szCs w:val="24"/>
        </w:rPr>
        <w:t xml:space="preserve"> </w:t>
      </w:r>
      <w:r w:rsidRPr="0069742B">
        <w:rPr>
          <w:szCs w:val="24"/>
        </w:rPr>
        <w:t>Charter School</w:t>
      </w:r>
      <w:r w:rsidR="00DC181E" w:rsidRPr="0069742B">
        <w:rPr>
          <w:szCs w:val="24"/>
        </w:rPr>
        <w:t xml:space="preserve"> </w:t>
      </w:r>
      <w:r w:rsidR="002540BC" w:rsidRPr="0069742B">
        <w:rPr>
          <w:szCs w:val="24"/>
        </w:rPr>
        <w:t xml:space="preserve">may disclose the </w:t>
      </w:r>
      <w:r w:rsidR="00C678D4" w:rsidRPr="0069742B">
        <w:rPr>
          <w:szCs w:val="24"/>
        </w:rPr>
        <w:t>PII</w:t>
      </w:r>
      <w:r w:rsidR="002540BC" w:rsidRPr="0069742B">
        <w:rPr>
          <w:szCs w:val="24"/>
        </w:rPr>
        <w:t xml:space="preserve"> that it has designated as </w:t>
      </w:r>
      <w:r w:rsidR="003161CD" w:rsidRPr="0069742B">
        <w:rPr>
          <w:szCs w:val="24"/>
        </w:rPr>
        <w:t xml:space="preserve">directory information, </w:t>
      </w:r>
      <w:r w:rsidR="003E551D" w:rsidRPr="0069742B">
        <w:rPr>
          <w:szCs w:val="24"/>
        </w:rPr>
        <w:t>consistent with</w:t>
      </w:r>
      <w:r w:rsidR="002C4181" w:rsidRPr="0069742B">
        <w:rPr>
          <w:szCs w:val="24"/>
        </w:rPr>
        <w:t xml:space="preserve"> the terms of </w:t>
      </w:r>
      <w:r w:rsidR="00E261C7" w:rsidRPr="0069742B">
        <w:rPr>
          <w:szCs w:val="24"/>
        </w:rPr>
        <w:t xml:space="preserve">the </w:t>
      </w:r>
      <w:r w:rsidR="002C4181" w:rsidRPr="0069742B">
        <w:rPr>
          <w:szCs w:val="24"/>
        </w:rPr>
        <w:t>annual notice</w:t>
      </w:r>
      <w:r w:rsidR="003E551D" w:rsidRPr="0069742B">
        <w:rPr>
          <w:szCs w:val="24"/>
        </w:rPr>
        <w:t xml:space="preserve"> provided </w:t>
      </w:r>
      <w:r w:rsidR="00E261C7" w:rsidRPr="0069742B">
        <w:rPr>
          <w:szCs w:val="24"/>
        </w:rPr>
        <w:t xml:space="preserve">by </w:t>
      </w:r>
      <w:r w:rsidR="0069742B" w:rsidRPr="0069742B">
        <w:rPr>
          <w:szCs w:val="24"/>
        </w:rPr>
        <w:t>OSA</w:t>
      </w:r>
      <w:r w:rsidR="00E261C7" w:rsidRPr="0069742B">
        <w:rPr>
          <w:szCs w:val="24"/>
        </w:rPr>
        <w:t xml:space="preserve"> </w:t>
      </w:r>
      <w:r w:rsidR="003E551D" w:rsidRPr="0069742B">
        <w:rPr>
          <w:szCs w:val="24"/>
        </w:rPr>
        <w:t xml:space="preserve">pursuant to the </w:t>
      </w:r>
      <w:r w:rsidR="005D42B9" w:rsidRPr="0069742B">
        <w:rPr>
          <w:szCs w:val="24"/>
        </w:rPr>
        <w:t xml:space="preserve">FERPA </w:t>
      </w:r>
      <w:r w:rsidR="003E551D" w:rsidRPr="0069742B">
        <w:rPr>
          <w:szCs w:val="24"/>
        </w:rPr>
        <w:t>(20 U.S.C. § 1232g)</w:t>
      </w:r>
      <w:r w:rsidR="003161CD" w:rsidRPr="0069742B">
        <w:rPr>
          <w:szCs w:val="24"/>
        </w:rPr>
        <w:t>.</w:t>
      </w:r>
      <w:r w:rsidR="00DC181E" w:rsidRPr="0069742B">
        <w:rPr>
          <w:szCs w:val="24"/>
        </w:rPr>
        <w:t xml:space="preserve"> </w:t>
      </w:r>
      <w:r w:rsidR="0069742B" w:rsidRPr="0069742B">
        <w:rPr>
          <w:szCs w:val="24"/>
        </w:rPr>
        <w:t>OSA</w:t>
      </w:r>
      <w:r w:rsidR="008013B1" w:rsidRPr="0069742B">
        <w:rPr>
          <w:szCs w:val="24"/>
        </w:rPr>
        <w:t xml:space="preserve"> </w:t>
      </w:r>
      <w:r w:rsidR="00E07D76" w:rsidRPr="0069742B">
        <w:rPr>
          <w:szCs w:val="24"/>
        </w:rPr>
        <w:t>has designated the following information as directory information</w:t>
      </w:r>
      <w:r w:rsidR="00C75F94" w:rsidRPr="0069742B">
        <w:rPr>
          <w:szCs w:val="24"/>
        </w:rPr>
        <w:t>:</w:t>
      </w:r>
      <w:r w:rsidR="003161CD" w:rsidRPr="0069742B">
        <w:rPr>
          <w:szCs w:val="24"/>
        </w:rPr>
        <w:t xml:space="preserve"> </w:t>
      </w:r>
    </w:p>
    <w:p w14:paraId="3F900D90" w14:textId="77777777" w:rsidR="00560930" w:rsidRPr="0069742B" w:rsidRDefault="00580502" w:rsidP="0088496C">
      <w:pPr>
        <w:numPr>
          <w:ilvl w:val="2"/>
          <w:numId w:val="6"/>
        </w:numPr>
        <w:tabs>
          <w:tab w:val="left" w:pos="1440"/>
        </w:tabs>
        <w:ind w:left="1440"/>
        <w:jc w:val="both"/>
        <w:rPr>
          <w:szCs w:val="24"/>
        </w:rPr>
      </w:pPr>
      <w:r w:rsidRPr="0069742B">
        <w:rPr>
          <w:szCs w:val="24"/>
        </w:rPr>
        <w:t>Student’</w:t>
      </w:r>
      <w:r w:rsidR="00C75F94" w:rsidRPr="0069742B">
        <w:rPr>
          <w:szCs w:val="24"/>
        </w:rPr>
        <w:t xml:space="preserve">s name </w:t>
      </w:r>
    </w:p>
    <w:p w14:paraId="146523EF" w14:textId="77777777" w:rsidR="00560930" w:rsidRPr="0069742B" w:rsidRDefault="00C75F94" w:rsidP="0088496C">
      <w:pPr>
        <w:numPr>
          <w:ilvl w:val="2"/>
          <w:numId w:val="6"/>
        </w:numPr>
        <w:tabs>
          <w:tab w:val="left" w:pos="1440"/>
        </w:tabs>
        <w:ind w:left="1440"/>
        <w:jc w:val="both"/>
        <w:rPr>
          <w:szCs w:val="24"/>
        </w:rPr>
      </w:pPr>
      <w:r w:rsidRPr="0069742B">
        <w:rPr>
          <w:szCs w:val="24"/>
        </w:rPr>
        <w:t xml:space="preserve">Student’s address </w:t>
      </w:r>
    </w:p>
    <w:p w14:paraId="07203A68" w14:textId="77777777" w:rsidR="00560930" w:rsidRPr="0069742B" w:rsidRDefault="00C75F94" w:rsidP="0088496C">
      <w:pPr>
        <w:numPr>
          <w:ilvl w:val="2"/>
          <w:numId w:val="6"/>
        </w:numPr>
        <w:tabs>
          <w:tab w:val="left" w:pos="1440"/>
        </w:tabs>
        <w:ind w:left="1440"/>
        <w:jc w:val="both"/>
        <w:rPr>
          <w:szCs w:val="24"/>
        </w:rPr>
      </w:pPr>
      <w:r w:rsidRPr="0069742B">
        <w:rPr>
          <w:szCs w:val="24"/>
        </w:rPr>
        <w:t>Parent/guardian’s address</w:t>
      </w:r>
    </w:p>
    <w:p w14:paraId="7A6D4C31" w14:textId="77777777" w:rsidR="00560930" w:rsidRPr="0069742B" w:rsidRDefault="00C75F94" w:rsidP="0088496C">
      <w:pPr>
        <w:numPr>
          <w:ilvl w:val="2"/>
          <w:numId w:val="6"/>
        </w:numPr>
        <w:tabs>
          <w:tab w:val="left" w:pos="1440"/>
        </w:tabs>
        <w:ind w:left="1440"/>
        <w:jc w:val="both"/>
        <w:rPr>
          <w:szCs w:val="24"/>
        </w:rPr>
      </w:pPr>
      <w:r w:rsidRPr="0069742B">
        <w:rPr>
          <w:szCs w:val="24"/>
        </w:rPr>
        <w:t xml:space="preserve">Telephone listing </w:t>
      </w:r>
    </w:p>
    <w:p w14:paraId="4E10FEA4" w14:textId="77777777" w:rsidR="00560930" w:rsidRPr="0069742B" w:rsidRDefault="00C75F94" w:rsidP="0088496C">
      <w:pPr>
        <w:numPr>
          <w:ilvl w:val="2"/>
          <w:numId w:val="6"/>
        </w:numPr>
        <w:tabs>
          <w:tab w:val="left" w:pos="1440"/>
        </w:tabs>
        <w:ind w:left="1440"/>
        <w:jc w:val="both"/>
        <w:rPr>
          <w:szCs w:val="24"/>
        </w:rPr>
      </w:pPr>
      <w:r w:rsidRPr="0069742B">
        <w:rPr>
          <w:szCs w:val="24"/>
        </w:rPr>
        <w:t xml:space="preserve">Student’s electronic mail address </w:t>
      </w:r>
    </w:p>
    <w:p w14:paraId="7D05C9BE" w14:textId="77777777" w:rsidR="00560930" w:rsidRPr="0069742B" w:rsidRDefault="00C75F94" w:rsidP="0088496C">
      <w:pPr>
        <w:numPr>
          <w:ilvl w:val="2"/>
          <w:numId w:val="6"/>
        </w:numPr>
        <w:tabs>
          <w:tab w:val="left" w:pos="1440"/>
        </w:tabs>
        <w:ind w:left="1440"/>
        <w:jc w:val="both"/>
        <w:rPr>
          <w:szCs w:val="24"/>
        </w:rPr>
      </w:pPr>
      <w:r w:rsidRPr="0069742B">
        <w:rPr>
          <w:szCs w:val="24"/>
        </w:rPr>
        <w:t>Parent/guardian’s electronic mail address</w:t>
      </w:r>
    </w:p>
    <w:p w14:paraId="0690AE4F" w14:textId="77777777" w:rsidR="00560930" w:rsidRPr="0069742B" w:rsidRDefault="00C75F94" w:rsidP="0088496C">
      <w:pPr>
        <w:numPr>
          <w:ilvl w:val="2"/>
          <w:numId w:val="6"/>
        </w:numPr>
        <w:tabs>
          <w:tab w:val="left" w:pos="1440"/>
        </w:tabs>
        <w:ind w:left="1440"/>
        <w:jc w:val="both"/>
        <w:rPr>
          <w:szCs w:val="24"/>
        </w:rPr>
      </w:pPr>
      <w:r w:rsidRPr="0069742B">
        <w:rPr>
          <w:szCs w:val="24"/>
        </w:rPr>
        <w:t xml:space="preserve">Date and place of birth </w:t>
      </w:r>
    </w:p>
    <w:p w14:paraId="777BB11C" w14:textId="77777777" w:rsidR="00560930" w:rsidRPr="0069742B" w:rsidRDefault="00C75F94" w:rsidP="0088496C">
      <w:pPr>
        <w:numPr>
          <w:ilvl w:val="2"/>
          <w:numId w:val="6"/>
        </w:numPr>
        <w:tabs>
          <w:tab w:val="left" w:pos="1440"/>
        </w:tabs>
        <w:ind w:left="1440"/>
        <w:jc w:val="both"/>
        <w:rPr>
          <w:szCs w:val="24"/>
        </w:rPr>
      </w:pPr>
      <w:r w:rsidRPr="0069742B">
        <w:rPr>
          <w:szCs w:val="24"/>
        </w:rPr>
        <w:t xml:space="preserve">Dates of attendance </w:t>
      </w:r>
    </w:p>
    <w:p w14:paraId="5F468A03" w14:textId="77777777" w:rsidR="00560930" w:rsidRPr="0069742B" w:rsidRDefault="00C75F94" w:rsidP="0088496C">
      <w:pPr>
        <w:numPr>
          <w:ilvl w:val="2"/>
          <w:numId w:val="6"/>
        </w:numPr>
        <w:tabs>
          <w:tab w:val="left" w:pos="1440"/>
        </w:tabs>
        <w:ind w:left="1440"/>
        <w:jc w:val="both"/>
        <w:rPr>
          <w:szCs w:val="24"/>
        </w:rPr>
      </w:pPr>
      <w:r w:rsidRPr="0069742B">
        <w:rPr>
          <w:szCs w:val="24"/>
        </w:rPr>
        <w:t xml:space="preserve">Grade level </w:t>
      </w:r>
    </w:p>
    <w:p w14:paraId="30298542" w14:textId="77777777" w:rsidR="00560930" w:rsidRPr="0069742B" w:rsidRDefault="00944ACF" w:rsidP="0088496C">
      <w:pPr>
        <w:numPr>
          <w:ilvl w:val="2"/>
          <w:numId w:val="6"/>
        </w:numPr>
        <w:tabs>
          <w:tab w:val="left" w:pos="1440"/>
        </w:tabs>
        <w:ind w:left="1440"/>
        <w:jc w:val="both"/>
        <w:rPr>
          <w:szCs w:val="24"/>
        </w:rPr>
      </w:pPr>
      <w:r w:rsidRPr="0069742B">
        <w:rPr>
          <w:szCs w:val="24"/>
        </w:rPr>
        <w:t>Participation in officially recognized activities and sports</w:t>
      </w:r>
    </w:p>
    <w:p w14:paraId="43EA0B98" w14:textId="77777777" w:rsidR="00560930" w:rsidRPr="0069742B" w:rsidRDefault="00C75F94" w:rsidP="0088496C">
      <w:pPr>
        <w:numPr>
          <w:ilvl w:val="2"/>
          <w:numId w:val="6"/>
        </w:numPr>
        <w:tabs>
          <w:tab w:val="left" w:pos="1440"/>
        </w:tabs>
        <w:ind w:left="1440"/>
        <w:jc w:val="both"/>
        <w:rPr>
          <w:szCs w:val="24"/>
        </w:rPr>
      </w:pPr>
      <w:r w:rsidRPr="0069742B">
        <w:rPr>
          <w:szCs w:val="24"/>
        </w:rPr>
        <w:t>Weight and height of members of athletic teams</w:t>
      </w:r>
    </w:p>
    <w:p w14:paraId="04CB9F2A" w14:textId="77777777" w:rsidR="00560930" w:rsidRPr="0069742B" w:rsidRDefault="00C75F94" w:rsidP="0088496C">
      <w:pPr>
        <w:numPr>
          <w:ilvl w:val="2"/>
          <w:numId w:val="6"/>
        </w:numPr>
        <w:tabs>
          <w:tab w:val="left" w:pos="1440"/>
        </w:tabs>
        <w:ind w:left="1440"/>
        <w:jc w:val="both"/>
        <w:rPr>
          <w:szCs w:val="24"/>
        </w:rPr>
      </w:pPr>
      <w:r w:rsidRPr="0069742B">
        <w:rPr>
          <w:szCs w:val="24"/>
        </w:rPr>
        <w:t>Degrees, honors, and awards received</w:t>
      </w:r>
    </w:p>
    <w:p w14:paraId="12A5B2AD" w14:textId="77777777" w:rsidR="00560930" w:rsidRPr="0069742B" w:rsidRDefault="00C75F94" w:rsidP="0088496C">
      <w:pPr>
        <w:numPr>
          <w:ilvl w:val="2"/>
          <w:numId w:val="6"/>
        </w:numPr>
        <w:tabs>
          <w:tab w:val="left" w:pos="1440"/>
        </w:tabs>
        <w:ind w:left="1440"/>
        <w:jc w:val="both"/>
        <w:rPr>
          <w:szCs w:val="24"/>
        </w:rPr>
      </w:pPr>
      <w:r w:rsidRPr="0069742B">
        <w:rPr>
          <w:szCs w:val="24"/>
        </w:rPr>
        <w:t>The most recent educational agency or institution attended</w:t>
      </w:r>
    </w:p>
    <w:p w14:paraId="79C454F6" w14:textId="77777777" w:rsidR="0051399B" w:rsidRPr="0069742B" w:rsidRDefault="00C75F94" w:rsidP="0088496C">
      <w:pPr>
        <w:numPr>
          <w:ilvl w:val="2"/>
          <w:numId w:val="6"/>
        </w:numPr>
        <w:tabs>
          <w:tab w:val="left" w:pos="1440"/>
        </w:tabs>
        <w:ind w:left="1440"/>
        <w:jc w:val="both"/>
        <w:rPr>
          <w:szCs w:val="24"/>
        </w:rPr>
      </w:pPr>
      <w:r w:rsidRPr="0069742B">
        <w:rPr>
          <w:szCs w:val="24"/>
        </w:rPr>
        <w:lastRenderedPageBreak/>
        <w:t>Student ID number, user ID, or other unique personal identifier used to communicate in electronic systems that cannot be used to access education records without a PIN, password, etc. (A student's SSN, in whole or in part, cannot be used for this purpose.)</w:t>
      </w:r>
    </w:p>
    <w:p w14:paraId="7BFC5175" w14:textId="77777777" w:rsidR="003755CA" w:rsidRPr="0069742B" w:rsidRDefault="003755CA" w:rsidP="003755CA"/>
    <w:p w14:paraId="19CDEB85" w14:textId="77777777" w:rsidR="003161CD" w:rsidRPr="0069742B" w:rsidRDefault="005D486D" w:rsidP="0088496C">
      <w:pPr>
        <w:numPr>
          <w:ilvl w:val="0"/>
          <w:numId w:val="5"/>
        </w:numPr>
      </w:pPr>
      <w:r w:rsidRPr="0069742B">
        <w:t>“</w:t>
      </w:r>
      <w:r w:rsidR="003161CD" w:rsidRPr="0069742B">
        <w:rPr>
          <w:i/>
          <w:iCs/>
        </w:rPr>
        <w:t>Parent</w:t>
      </w:r>
      <w:r w:rsidRPr="0069742B">
        <w:rPr>
          <w:i/>
          <w:iCs/>
        </w:rPr>
        <w:t>”</w:t>
      </w:r>
      <w:r w:rsidR="003755CA" w:rsidRPr="0069742B">
        <w:t xml:space="preserve">: </w:t>
      </w:r>
      <w:r w:rsidR="003161CD" w:rsidRPr="0069742B">
        <w:t>Parent means a parent of a student and includes a natural parent, a guardian, or an individual acting as a parent in the absence of a parent or a guardian.</w:t>
      </w:r>
      <w:r w:rsidR="00DC181E" w:rsidRPr="0069742B">
        <w:t xml:space="preserve"> </w:t>
      </w:r>
    </w:p>
    <w:p w14:paraId="0BD10418" w14:textId="77777777" w:rsidR="008C11CA" w:rsidRPr="0069742B" w:rsidRDefault="008C11CA" w:rsidP="003755CA"/>
    <w:p w14:paraId="6C96B7BA" w14:textId="77777777" w:rsidR="003161CD" w:rsidRPr="0069742B" w:rsidRDefault="005D486D" w:rsidP="0088496C">
      <w:pPr>
        <w:numPr>
          <w:ilvl w:val="0"/>
          <w:numId w:val="4"/>
        </w:numPr>
      </w:pPr>
      <w:r w:rsidRPr="0069742B">
        <w:t>“</w:t>
      </w:r>
      <w:r w:rsidR="003161CD" w:rsidRPr="0069742B">
        <w:rPr>
          <w:i/>
          <w:iCs/>
        </w:rPr>
        <w:t>Eligible Student</w:t>
      </w:r>
      <w:r w:rsidRPr="0069742B">
        <w:rPr>
          <w:i/>
          <w:iCs/>
        </w:rPr>
        <w:t>”</w:t>
      </w:r>
      <w:r w:rsidR="003755CA" w:rsidRPr="0069742B">
        <w:t>:</w:t>
      </w:r>
      <w:r w:rsidR="003755CA" w:rsidRPr="0069742B">
        <w:rPr>
          <w:b/>
        </w:rPr>
        <w:t xml:space="preserve"> </w:t>
      </w:r>
      <w:r w:rsidR="004808B4" w:rsidRPr="0069742B">
        <w:t>Eligible s</w:t>
      </w:r>
      <w:r w:rsidR="003161CD" w:rsidRPr="0069742B">
        <w:t xml:space="preserve">tudent means a student who has reached </w:t>
      </w:r>
      <w:r w:rsidR="0051399B" w:rsidRPr="0069742B">
        <w:t>eighteen</w:t>
      </w:r>
      <w:r w:rsidR="003161CD" w:rsidRPr="0069742B">
        <w:t xml:space="preserve"> (1</w:t>
      </w:r>
      <w:r w:rsidR="0051399B" w:rsidRPr="0069742B">
        <w:t>8</w:t>
      </w:r>
      <w:r w:rsidR="003161CD" w:rsidRPr="0069742B">
        <w:t>) years of age</w:t>
      </w:r>
      <w:r w:rsidR="0051399B" w:rsidRPr="0069742B">
        <w:t>.</w:t>
      </w:r>
      <w:r w:rsidR="003161CD" w:rsidRPr="0069742B">
        <w:t xml:space="preserve"> </w:t>
      </w:r>
    </w:p>
    <w:p w14:paraId="6D133E73" w14:textId="77777777" w:rsidR="00DA47BF" w:rsidRPr="0069742B" w:rsidRDefault="00DA47BF" w:rsidP="002E5ED8">
      <w:pPr>
        <w:jc w:val="both"/>
        <w:rPr>
          <w:szCs w:val="24"/>
        </w:rPr>
      </w:pPr>
    </w:p>
    <w:p w14:paraId="164FA091" w14:textId="25E34FE2" w:rsidR="00D10909" w:rsidRPr="0069742B" w:rsidRDefault="005D486D" w:rsidP="0088496C">
      <w:pPr>
        <w:numPr>
          <w:ilvl w:val="0"/>
          <w:numId w:val="4"/>
        </w:numPr>
        <w:jc w:val="both"/>
        <w:rPr>
          <w:szCs w:val="24"/>
        </w:rPr>
      </w:pPr>
      <w:r w:rsidRPr="0069742B">
        <w:rPr>
          <w:szCs w:val="24"/>
        </w:rPr>
        <w:t>“</w:t>
      </w:r>
      <w:r w:rsidR="00D10909" w:rsidRPr="0069742B">
        <w:rPr>
          <w:i/>
          <w:iCs/>
          <w:szCs w:val="24"/>
        </w:rPr>
        <w:t>School Official</w:t>
      </w:r>
      <w:r w:rsidRPr="0069742B">
        <w:rPr>
          <w:i/>
          <w:iCs/>
          <w:szCs w:val="24"/>
        </w:rPr>
        <w:t>”</w:t>
      </w:r>
      <w:r w:rsidR="008C11CA" w:rsidRPr="0069742B">
        <w:rPr>
          <w:szCs w:val="24"/>
        </w:rPr>
        <w:t xml:space="preserve">: </w:t>
      </w:r>
      <w:r w:rsidR="00D10909" w:rsidRPr="0069742B">
        <w:rPr>
          <w:szCs w:val="24"/>
        </w:rPr>
        <w:t xml:space="preserve">A school official is a person employed by </w:t>
      </w:r>
      <w:r w:rsidRPr="0069742B">
        <w:rPr>
          <w:szCs w:val="24"/>
        </w:rPr>
        <w:t>Charter School</w:t>
      </w:r>
      <w:r w:rsidR="00DC181E" w:rsidRPr="0069742B">
        <w:rPr>
          <w:szCs w:val="24"/>
        </w:rPr>
        <w:t xml:space="preserve"> </w:t>
      </w:r>
      <w:r w:rsidR="00D10909" w:rsidRPr="0069742B">
        <w:rPr>
          <w:szCs w:val="24"/>
        </w:rPr>
        <w:t xml:space="preserve">as an administrator, supervisor, instructor, or support staff member (including health or medical staff and law enforcement unit personnel) or a person serving on the Board of Directors of </w:t>
      </w:r>
      <w:r w:rsidR="0069742B" w:rsidRPr="0069742B">
        <w:rPr>
          <w:szCs w:val="24"/>
        </w:rPr>
        <w:t>OSA</w:t>
      </w:r>
      <w:r w:rsidR="00D10909" w:rsidRPr="0069742B">
        <w:rPr>
          <w:szCs w:val="24"/>
        </w:rPr>
        <w:t xml:space="preserve">. A school official also may include a volunteer </w:t>
      </w:r>
      <w:r w:rsidR="007D7545" w:rsidRPr="0069742B">
        <w:rPr>
          <w:szCs w:val="24"/>
        </w:rPr>
        <w:t xml:space="preserve">for </w:t>
      </w:r>
      <w:r w:rsidR="0069742B" w:rsidRPr="0069742B">
        <w:rPr>
          <w:szCs w:val="24"/>
        </w:rPr>
        <w:t>OSA</w:t>
      </w:r>
      <w:r w:rsidR="007D7545" w:rsidRPr="0069742B">
        <w:rPr>
          <w:szCs w:val="24"/>
        </w:rPr>
        <w:t xml:space="preserve"> </w:t>
      </w:r>
      <w:r w:rsidR="00D10909" w:rsidRPr="0069742B">
        <w:rPr>
          <w:szCs w:val="24"/>
        </w:rPr>
        <w:t xml:space="preserve">or </w:t>
      </w:r>
      <w:r w:rsidR="00E970A3" w:rsidRPr="0069742B">
        <w:rPr>
          <w:szCs w:val="24"/>
        </w:rPr>
        <w:t xml:space="preserve">an independent </w:t>
      </w:r>
      <w:r w:rsidR="00D10909" w:rsidRPr="0069742B">
        <w:rPr>
          <w:szCs w:val="24"/>
        </w:rPr>
        <w:t xml:space="preserve">contractor of </w:t>
      </w:r>
      <w:r w:rsidR="0069742B" w:rsidRPr="0069742B">
        <w:rPr>
          <w:szCs w:val="24"/>
        </w:rPr>
        <w:t>OSA</w:t>
      </w:r>
      <w:ins w:id="2" w:author="Mariam Babayan" w:date="2021-11-08T09:08:00Z">
        <w:r w:rsidR="008013B1" w:rsidRPr="0069742B">
          <w:rPr>
            <w:szCs w:val="24"/>
          </w:rPr>
          <w:t>]</w:t>
        </w:r>
        <w:r w:rsidR="005440E1" w:rsidRPr="0069742B">
          <w:rPr>
            <w:szCs w:val="24"/>
          </w:rPr>
          <w:t xml:space="preserve">, consultant, vendor, </w:t>
        </w:r>
      </w:ins>
      <w:r w:rsidR="00DC181E" w:rsidRPr="0069742B">
        <w:rPr>
          <w:szCs w:val="24"/>
        </w:rPr>
        <w:t xml:space="preserve"> </w:t>
      </w:r>
      <w:r w:rsidR="007D7545" w:rsidRPr="0069742B">
        <w:rPr>
          <w:szCs w:val="24"/>
        </w:rPr>
        <w:t xml:space="preserve">or other party </w:t>
      </w:r>
      <w:r w:rsidR="00D10909" w:rsidRPr="0069742B">
        <w:rPr>
          <w:szCs w:val="24"/>
        </w:rPr>
        <w:t xml:space="preserve">who performs an institutional service or function for which </w:t>
      </w:r>
      <w:r w:rsidR="0069742B" w:rsidRPr="0069742B">
        <w:rPr>
          <w:szCs w:val="24"/>
        </w:rPr>
        <w:t>OSA</w:t>
      </w:r>
      <w:r w:rsidR="00DC181E" w:rsidRPr="0069742B">
        <w:rPr>
          <w:szCs w:val="24"/>
        </w:rPr>
        <w:t xml:space="preserve"> </w:t>
      </w:r>
      <w:r w:rsidR="00D10909" w:rsidRPr="0069742B">
        <w:rPr>
          <w:szCs w:val="24"/>
        </w:rPr>
        <w:t xml:space="preserve">would otherwise use its own employees and who is under the direct control of </w:t>
      </w:r>
      <w:r w:rsidR="0069742B" w:rsidRPr="0069742B">
        <w:rPr>
          <w:szCs w:val="24"/>
        </w:rPr>
        <w:t>OSA</w:t>
      </w:r>
      <w:r w:rsidR="00DC181E" w:rsidRPr="0069742B">
        <w:rPr>
          <w:szCs w:val="24"/>
        </w:rPr>
        <w:t xml:space="preserve"> </w:t>
      </w:r>
      <w:r w:rsidR="00D10909" w:rsidRPr="0069742B">
        <w:rPr>
          <w:szCs w:val="24"/>
        </w:rPr>
        <w:t xml:space="preserve">with respect to the use and maintenance of </w:t>
      </w:r>
      <w:r w:rsidR="00C678D4" w:rsidRPr="0069742B">
        <w:rPr>
          <w:szCs w:val="24"/>
        </w:rPr>
        <w:t>PII</w:t>
      </w:r>
      <w:r w:rsidR="007D7545" w:rsidRPr="0069742B">
        <w:rPr>
          <w:szCs w:val="24"/>
        </w:rPr>
        <w:t xml:space="preserve"> </w:t>
      </w:r>
      <w:r w:rsidR="00D10909" w:rsidRPr="0069742B">
        <w:rPr>
          <w:szCs w:val="24"/>
        </w:rPr>
        <w:t>from education records, such as an attorney, auditor, medical consultant, or therapist</w:t>
      </w:r>
      <w:ins w:id="3" w:author="Mariam Babayan" w:date="2021-11-08T09:08:00Z">
        <w:r w:rsidR="005440E1" w:rsidRPr="0069742B">
          <w:rPr>
            <w:szCs w:val="24"/>
          </w:rPr>
          <w:t>, or contracted provider of digital educational platforms and/or services</w:t>
        </w:r>
      </w:ins>
      <w:r w:rsidR="00D10909" w:rsidRPr="0069742B">
        <w:rPr>
          <w:szCs w:val="24"/>
        </w:rPr>
        <w:t xml:space="preserve">; a parent or student volunteering to serve on an official committee, such as a disciplinary or grievance committee; or a parent, student, or other volunteer assisting another school official in performing </w:t>
      </w:r>
      <w:r w:rsidR="00756187" w:rsidRPr="0069742B">
        <w:rPr>
          <w:szCs w:val="24"/>
        </w:rPr>
        <w:t>their</w:t>
      </w:r>
      <w:r w:rsidR="00D10909" w:rsidRPr="0069742B">
        <w:rPr>
          <w:szCs w:val="24"/>
        </w:rPr>
        <w:t xml:space="preserve"> tasks.</w:t>
      </w:r>
      <w:r w:rsidR="007D7545" w:rsidRPr="0069742B">
        <w:rPr>
          <w:szCs w:val="24"/>
        </w:rPr>
        <w:t xml:space="preserve"> </w:t>
      </w:r>
    </w:p>
    <w:p w14:paraId="07CF859D" w14:textId="77777777" w:rsidR="00D10909" w:rsidRPr="0069742B" w:rsidRDefault="00D10909" w:rsidP="002E5ED8">
      <w:pPr>
        <w:jc w:val="both"/>
        <w:rPr>
          <w:szCs w:val="24"/>
        </w:rPr>
      </w:pPr>
    </w:p>
    <w:p w14:paraId="3F458E95" w14:textId="77777777" w:rsidR="00F93F87" w:rsidRPr="0069742B" w:rsidRDefault="005D486D" w:rsidP="0088496C">
      <w:pPr>
        <w:numPr>
          <w:ilvl w:val="0"/>
          <w:numId w:val="4"/>
        </w:numPr>
        <w:jc w:val="both"/>
        <w:rPr>
          <w:szCs w:val="24"/>
        </w:rPr>
      </w:pPr>
      <w:r w:rsidRPr="0069742B">
        <w:rPr>
          <w:i/>
          <w:iCs/>
          <w:szCs w:val="24"/>
        </w:rPr>
        <w:t>“</w:t>
      </w:r>
      <w:r w:rsidR="00DA47BF" w:rsidRPr="0069742B">
        <w:rPr>
          <w:i/>
          <w:iCs/>
          <w:szCs w:val="24"/>
        </w:rPr>
        <w:t>Legitimate Educational Interest</w:t>
      </w:r>
      <w:r w:rsidRPr="0069742B">
        <w:rPr>
          <w:szCs w:val="24"/>
        </w:rPr>
        <w:t>”</w:t>
      </w:r>
      <w:r w:rsidR="008C11CA" w:rsidRPr="0069742B">
        <w:rPr>
          <w:szCs w:val="24"/>
        </w:rPr>
        <w:t xml:space="preserve">: </w:t>
      </w:r>
      <w:r w:rsidR="00E25AEB" w:rsidRPr="0069742B">
        <w:rPr>
          <w:szCs w:val="24"/>
        </w:rPr>
        <w:t xml:space="preserve">A school official has a legitimate educational interest if the official needs to review an education record in order to fulfill </w:t>
      </w:r>
      <w:r w:rsidR="00756187" w:rsidRPr="0069742B">
        <w:rPr>
          <w:szCs w:val="24"/>
        </w:rPr>
        <w:t>their</w:t>
      </w:r>
      <w:r w:rsidR="00E25AEB" w:rsidRPr="0069742B">
        <w:rPr>
          <w:szCs w:val="24"/>
        </w:rPr>
        <w:t xml:space="preserve"> professional responsibility.</w:t>
      </w:r>
    </w:p>
    <w:p w14:paraId="6A7BCCF5" w14:textId="77777777" w:rsidR="00F93F87" w:rsidRPr="0069742B" w:rsidRDefault="00F93F87" w:rsidP="00201088">
      <w:pPr>
        <w:ind w:left="720"/>
        <w:jc w:val="both"/>
      </w:pPr>
    </w:p>
    <w:p w14:paraId="2A72C340" w14:textId="77777777" w:rsidR="003161CD" w:rsidRPr="0069742B" w:rsidRDefault="00F93F87" w:rsidP="0051399B">
      <w:pPr>
        <w:pStyle w:val="Heading1"/>
        <w:numPr>
          <w:ilvl w:val="0"/>
          <w:numId w:val="0"/>
        </w:numPr>
        <w:rPr>
          <w:b/>
          <w:szCs w:val="24"/>
        </w:rPr>
      </w:pPr>
      <w:r w:rsidRPr="0069742B">
        <w:rPr>
          <w:b/>
          <w:szCs w:val="24"/>
        </w:rPr>
        <w:t>Disclosure Of Directory Information</w:t>
      </w:r>
    </w:p>
    <w:p w14:paraId="0FB9257A" w14:textId="77777777" w:rsidR="0051399B" w:rsidRPr="0069742B" w:rsidRDefault="0051399B" w:rsidP="0051399B">
      <w:pPr>
        <w:rPr>
          <w:szCs w:val="24"/>
        </w:rPr>
      </w:pPr>
    </w:p>
    <w:p w14:paraId="4CDF67C7" w14:textId="0E78BB9A" w:rsidR="00301BA2" w:rsidRPr="0069742B" w:rsidRDefault="003161CD" w:rsidP="0051399B">
      <w:pPr>
        <w:jc w:val="both"/>
        <w:rPr>
          <w:szCs w:val="24"/>
        </w:rPr>
      </w:pPr>
      <w:r w:rsidRPr="0069742B">
        <w:rPr>
          <w:szCs w:val="24"/>
        </w:rPr>
        <w:t>At the beginning of each</w:t>
      </w:r>
      <w:r w:rsidR="00442C98" w:rsidRPr="0069742B">
        <w:rPr>
          <w:szCs w:val="24"/>
        </w:rPr>
        <w:t xml:space="preserve"> school</w:t>
      </w:r>
      <w:r w:rsidRPr="0069742B">
        <w:rPr>
          <w:szCs w:val="24"/>
        </w:rPr>
        <w:t xml:space="preserve"> year, </w:t>
      </w:r>
      <w:r w:rsidR="0069742B" w:rsidRPr="0069742B">
        <w:rPr>
          <w:szCs w:val="24"/>
        </w:rPr>
        <w:t>OSA</w:t>
      </w:r>
      <w:r w:rsidR="00DC181E" w:rsidRPr="0069742B">
        <w:rPr>
          <w:szCs w:val="24"/>
        </w:rPr>
        <w:t xml:space="preserve"> </w:t>
      </w:r>
      <w:r w:rsidR="004808B4" w:rsidRPr="0069742B">
        <w:rPr>
          <w:szCs w:val="24"/>
        </w:rPr>
        <w:t>shall provide parents and eligible s</w:t>
      </w:r>
      <w:r w:rsidRPr="0069742B">
        <w:rPr>
          <w:szCs w:val="24"/>
        </w:rPr>
        <w:t xml:space="preserve">tudents with a notice containing the following information: 1) The type of </w:t>
      </w:r>
      <w:r w:rsidR="00C678D4" w:rsidRPr="0069742B">
        <w:rPr>
          <w:szCs w:val="24"/>
        </w:rPr>
        <w:t>PII</w:t>
      </w:r>
      <w:r w:rsidRPr="0069742B">
        <w:rPr>
          <w:szCs w:val="24"/>
        </w:rPr>
        <w:t xml:space="preserve"> it designates as directory information; 2) The parent’s or eligible student’s right to </w:t>
      </w:r>
      <w:r w:rsidR="00442C98" w:rsidRPr="0069742B">
        <w:rPr>
          <w:szCs w:val="24"/>
        </w:rPr>
        <w:t>require</w:t>
      </w:r>
      <w:r w:rsidR="00301BA2" w:rsidRPr="0069742B">
        <w:rPr>
          <w:szCs w:val="24"/>
        </w:rPr>
        <w:t xml:space="preserve"> that </w:t>
      </w:r>
      <w:r w:rsidR="0069742B" w:rsidRPr="0069742B">
        <w:rPr>
          <w:szCs w:val="24"/>
        </w:rPr>
        <w:t>OSA</w:t>
      </w:r>
      <w:r w:rsidR="008013B1" w:rsidRPr="0069742B">
        <w:rPr>
          <w:szCs w:val="24"/>
        </w:rPr>
        <w:t xml:space="preserve"> </w:t>
      </w:r>
      <w:r w:rsidR="00301BA2" w:rsidRPr="0069742B">
        <w:rPr>
          <w:szCs w:val="24"/>
        </w:rPr>
        <w:t xml:space="preserve">not release “directory information” without obtaining prior written consent from </w:t>
      </w:r>
      <w:r w:rsidR="004C029B" w:rsidRPr="0069742B">
        <w:rPr>
          <w:szCs w:val="24"/>
        </w:rPr>
        <w:t xml:space="preserve">the </w:t>
      </w:r>
      <w:r w:rsidR="00301BA2" w:rsidRPr="0069742B">
        <w:rPr>
          <w:szCs w:val="24"/>
        </w:rPr>
        <w:t xml:space="preserve">parent or eligible student; </w:t>
      </w:r>
      <w:r w:rsidRPr="0069742B">
        <w:rPr>
          <w:szCs w:val="24"/>
        </w:rPr>
        <w:t xml:space="preserve">and 3) The period of time within which a parent or </w:t>
      </w:r>
      <w:r w:rsidR="00301BA2" w:rsidRPr="0069742B">
        <w:rPr>
          <w:szCs w:val="24"/>
        </w:rPr>
        <w:t xml:space="preserve">eligible </w:t>
      </w:r>
      <w:r w:rsidRPr="0069742B">
        <w:rPr>
          <w:szCs w:val="24"/>
        </w:rPr>
        <w:t xml:space="preserve">student </w:t>
      </w:r>
      <w:r w:rsidR="00442C98" w:rsidRPr="0069742B">
        <w:rPr>
          <w:szCs w:val="24"/>
        </w:rPr>
        <w:t>must</w:t>
      </w:r>
      <w:r w:rsidR="00301BA2" w:rsidRPr="0069742B">
        <w:rPr>
          <w:szCs w:val="24"/>
        </w:rPr>
        <w:t xml:space="preserve"> </w:t>
      </w:r>
      <w:r w:rsidRPr="0069742B">
        <w:rPr>
          <w:szCs w:val="24"/>
        </w:rPr>
        <w:t xml:space="preserve">notify </w:t>
      </w:r>
      <w:r w:rsidR="0069742B" w:rsidRPr="0069742B">
        <w:rPr>
          <w:szCs w:val="24"/>
        </w:rPr>
        <w:t>OSA</w:t>
      </w:r>
      <w:r w:rsidR="00DC181E" w:rsidRPr="0069742B">
        <w:rPr>
          <w:szCs w:val="24"/>
        </w:rPr>
        <w:t xml:space="preserve"> </w:t>
      </w:r>
      <w:r w:rsidRPr="0069742B">
        <w:rPr>
          <w:szCs w:val="24"/>
        </w:rPr>
        <w:t xml:space="preserve">in writing </w:t>
      </w:r>
      <w:r w:rsidR="00301BA2" w:rsidRPr="0069742B">
        <w:rPr>
          <w:szCs w:val="24"/>
        </w:rPr>
        <w:t>of the categories of “directory information” that it may not disclose without the parent</w:t>
      </w:r>
      <w:r w:rsidR="00442C98" w:rsidRPr="0069742B">
        <w:rPr>
          <w:szCs w:val="24"/>
        </w:rPr>
        <w:t>’s</w:t>
      </w:r>
      <w:r w:rsidR="00301BA2" w:rsidRPr="0069742B">
        <w:rPr>
          <w:szCs w:val="24"/>
        </w:rPr>
        <w:t xml:space="preserve"> or eligible student’s prior written consent. </w:t>
      </w:r>
      <w:r w:rsidR="0069742B" w:rsidRPr="0069742B">
        <w:rPr>
          <w:szCs w:val="24"/>
        </w:rPr>
        <w:t>OSA</w:t>
      </w:r>
      <w:r w:rsidR="008D7A09" w:rsidRPr="0069742B">
        <w:rPr>
          <w:szCs w:val="24"/>
        </w:rPr>
        <w:t xml:space="preserve"> will continue to honor </w:t>
      </w:r>
      <w:r w:rsidR="00D324F2" w:rsidRPr="0069742B">
        <w:rPr>
          <w:szCs w:val="24"/>
        </w:rPr>
        <w:t>a</w:t>
      </w:r>
      <w:r w:rsidR="008D7A09" w:rsidRPr="0069742B">
        <w:rPr>
          <w:szCs w:val="24"/>
        </w:rPr>
        <w:t xml:space="preserve"> valid request to opt out of the disclosure of </w:t>
      </w:r>
      <w:r w:rsidR="00D324F2" w:rsidRPr="0069742B">
        <w:rPr>
          <w:szCs w:val="24"/>
        </w:rPr>
        <w:t xml:space="preserve">a former student’s </w:t>
      </w:r>
      <w:r w:rsidR="008D7A09" w:rsidRPr="0069742B">
        <w:rPr>
          <w:szCs w:val="24"/>
        </w:rPr>
        <w:t>directory inf</w:t>
      </w:r>
      <w:r w:rsidR="00DE19C2" w:rsidRPr="0069742B">
        <w:rPr>
          <w:szCs w:val="24"/>
        </w:rPr>
        <w:t>ormation made while the</w:t>
      </w:r>
      <w:r w:rsidR="008D7A09" w:rsidRPr="0069742B">
        <w:rPr>
          <w:szCs w:val="24"/>
        </w:rPr>
        <w:t xml:space="preserve"> </w:t>
      </w:r>
      <w:r w:rsidR="00D324F2" w:rsidRPr="0069742B">
        <w:rPr>
          <w:szCs w:val="24"/>
        </w:rPr>
        <w:t xml:space="preserve">former </w:t>
      </w:r>
      <w:r w:rsidR="008D7A09" w:rsidRPr="0069742B">
        <w:rPr>
          <w:szCs w:val="24"/>
        </w:rPr>
        <w:t>student was in attendance unless the student rescinds the opt out request.</w:t>
      </w:r>
    </w:p>
    <w:p w14:paraId="319D0872" w14:textId="77777777" w:rsidR="00F93F87" w:rsidRPr="0069742B" w:rsidRDefault="00F93F87" w:rsidP="00201088"/>
    <w:p w14:paraId="7059DE5E" w14:textId="77777777" w:rsidR="003161CD" w:rsidRPr="0069742B" w:rsidRDefault="00F93F87" w:rsidP="003161CD">
      <w:pPr>
        <w:pStyle w:val="Heading1"/>
        <w:numPr>
          <w:ilvl w:val="0"/>
          <w:numId w:val="0"/>
        </w:numPr>
        <w:spacing w:after="240"/>
        <w:rPr>
          <w:b/>
          <w:szCs w:val="24"/>
          <w:u w:val="none"/>
        </w:rPr>
      </w:pPr>
      <w:r w:rsidRPr="0069742B">
        <w:rPr>
          <w:b/>
          <w:szCs w:val="24"/>
        </w:rPr>
        <w:t>Annual Notification To Parents And Eligible Students</w:t>
      </w:r>
    </w:p>
    <w:p w14:paraId="42B4BE00" w14:textId="77777777" w:rsidR="003161CD" w:rsidRPr="0069742B" w:rsidRDefault="003161CD" w:rsidP="003161CD">
      <w:pPr>
        <w:spacing w:before="120" w:after="240"/>
        <w:jc w:val="both"/>
        <w:rPr>
          <w:szCs w:val="24"/>
        </w:rPr>
      </w:pPr>
      <w:r w:rsidRPr="0069742B">
        <w:rPr>
          <w:szCs w:val="24"/>
        </w:rPr>
        <w:t xml:space="preserve">At the beginning of each school year, in addition to the notice required for directory information, </w:t>
      </w:r>
      <w:r w:rsidR="005D486D" w:rsidRPr="0069742B">
        <w:rPr>
          <w:szCs w:val="24"/>
        </w:rPr>
        <w:t>Charter School</w:t>
      </w:r>
      <w:r w:rsidR="00DC181E" w:rsidRPr="0069742B">
        <w:rPr>
          <w:szCs w:val="24"/>
        </w:rPr>
        <w:t xml:space="preserve"> </w:t>
      </w:r>
      <w:r w:rsidRPr="0069742B">
        <w:rPr>
          <w:szCs w:val="24"/>
        </w:rPr>
        <w:t xml:space="preserve">shall </w:t>
      </w:r>
      <w:r w:rsidR="00E824C4" w:rsidRPr="0069742B">
        <w:rPr>
          <w:szCs w:val="24"/>
        </w:rPr>
        <w:t xml:space="preserve">provide eligible students currently in attendance and parents of students </w:t>
      </w:r>
      <w:r w:rsidR="00E824C4" w:rsidRPr="0069742B">
        <w:rPr>
          <w:szCs w:val="24"/>
        </w:rPr>
        <w:lastRenderedPageBreak/>
        <w:t xml:space="preserve">currently in attendance </w:t>
      </w:r>
      <w:r w:rsidR="00AB436E" w:rsidRPr="0069742B">
        <w:rPr>
          <w:szCs w:val="24"/>
        </w:rPr>
        <w:t xml:space="preserve">with a notice </w:t>
      </w:r>
      <w:r w:rsidR="00E824C4" w:rsidRPr="0069742B">
        <w:rPr>
          <w:szCs w:val="24"/>
        </w:rPr>
        <w:t xml:space="preserve">of their rights </w:t>
      </w:r>
      <w:r w:rsidRPr="0069742B">
        <w:rPr>
          <w:szCs w:val="24"/>
        </w:rPr>
        <w:t>under the FERPA.</w:t>
      </w:r>
      <w:r w:rsidR="00DC181E" w:rsidRPr="0069742B">
        <w:rPr>
          <w:szCs w:val="24"/>
        </w:rPr>
        <w:t xml:space="preserve"> </w:t>
      </w:r>
      <w:r w:rsidRPr="0069742B">
        <w:rPr>
          <w:szCs w:val="24"/>
        </w:rPr>
        <w:t>The notice shall inform the parents and eligible students that they have the right to:</w:t>
      </w:r>
      <w:r w:rsidR="00DC181E" w:rsidRPr="0069742B">
        <w:rPr>
          <w:szCs w:val="24"/>
        </w:rPr>
        <w:t xml:space="preserve"> </w:t>
      </w:r>
    </w:p>
    <w:p w14:paraId="2AE9D799" w14:textId="77777777" w:rsidR="003161CD" w:rsidRPr="0069742B" w:rsidRDefault="003161CD" w:rsidP="003161CD">
      <w:pPr>
        <w:spacing w:after="240"/>
        <w:ind w:left="720"/>
        <w:jc w:val="both"/>
        <w:rPr>
          <w:szCs w:val="24"/>
        </w:rPr>
      </w:pPr>
      <w:r w:rsidRPr="0069742B">
        <w:rPr>
          <w:szCs w:val="24"/>
        </w:rPr>
        <w:t>1.</w:t>
      </w:r>
      <w:r w:rsidRPr="0069742B">
        <w:rPr>
          <w:szCs w:val="24"/>
        </w:rPr>
        <w:tab/>
        <w:t xml:space="preserve">Inspect and review the student’s education records; </w:t>
      </w:r>
    </w:p>
    <w:p w14:paraId="6800DB00" w14:textId="77777777" w:rsidR="003161CD" w:rsidRPr="0069742B" w:rsidRDefault="003161CD" w:rsidP="003161CD">
      <w:pPr>
        <w:spacing w:after="240"/>
        <w:ind w:left="1440" w:hanging="720"/>
        <w:jc w:val="both"/>
        <w:rPr>
          <w:szCs w:val="24"/>
        </w:rPr>
      </w:pPr>
      <w:r w:rsidRPr="0069742B">
        <w:rPr>
          <w:szCs w:val="24"/>
        </w:rPr>
        <w:t>2.</w:t>
      </w:r>
      <w:r w:rsidRPr="0069742B">
        <w:rPr>
          <w:szCs w:val="24"/>
        </w:rPr>
        <w:tab/>
        <w:t xml:space="preserve">Seek amendment of the student’s education records that the parent or eligible student believes to be inaccurate, misleading or otherwise in violation of the student’s privacy rights; </w:t>
      </w:r>
    </w:p>
    <w:p w14:paraId="03DE87B7" w14:textId="77777777" w:rsidR="003161CD" w:rsidRPr="0069742B" w:rsidRDefault="003161CD" w:rsidP="003161CD">
      <w:pPr>
        <w:spacing w:after="240"/>
        <w:ind w:left="1440" w:hanging="720"/>
        <w:jc w:val="both"/>
        <w:rPr>
          <w:szCs w:val="24"/>
        </w:rPr>
      </w:pPr>
      <w:r w:rsidRPr="0069742B">
        <w:rPr>
          <w:szCs w:val="24"/>
        </w:rPr>
        <w:t>3.</w:t>
      </w:r>
      <w:r w:rsidRPr="0069742B">
        <w:rPr>
          <w:szCs w:val="24"/>
        </w:rPr>
        <w:tab/>
        <w:t xml:space="preserve">Consent to disclosures of </w:t>
      </w:r>
      <w:r w:rsidR="00C678D4" w:rsidRPr="0069742B">
        <w:rPr>
          <w:szCs w:val="24"/>
        </w:rPr>
        <w:t>PII</w:t>
      </w:r>
      <w:r w:rsidRPr="0069742B">
        <w:rPr>
          <w:szCs w:val="24"/>
        </w:rPr>
        <w:t xml:space="preserve"> contained in the student’s education records, except to the extent that </w:t>
      </w:r>
      <w:r w:rsidR="003E551D" w:rsidRPr="0069742B">
        <w:rPr>
          <w:szCs w:val="24"/>
        </w:rPr>
        <w:t xml:space="preserve">disclosure is permitted without prior written consent pursuant to </w:t>
      </w:r>
      <w:r w:rsidRPr="0069742B">
        <w:rPr>
          <w:szCs w:val="24"/>
        </w:rPr>
        <w:t>FERPA</w:t>
      </w:r>
      <w:r w:rsidR="00BE23EE" w:rsidRPr="0069742B">
        <w:rPr>
          <w:szCs w:val="24"/>
        </w:rPr>
        <w:t>;</w:t>
      </w:r>
      <w:r w:rsidRPr="0069742B">
        <w:rPr>
          <w:szCs w:val="24"/>
        </w:rPr>
        <w:t xml:space="preserve"> </w:t>
      </w:r>
    </w:p>
    <w:p w14:paraId="0B091C80" w14:textId="4CC4C4C8" w:rsidR="003161CD" w:rsidRPr="0069742B" w:rsidRDefault="003161CD" w:rsidP="003161CD">
      <w:pPr>
        <w:spacing w:after="120"/>
        <w:ind w:left="1440" w:hanging="720"/>
        <w:jc w:val="both"/>
        <w:rPr>
          <w:szCs w:val="24"/>
        </w:rPr>
      </w:pPr>
      <w:r w:rsidRPr="0069742B">
        <w:rPr>
          <w:szCs w:val="24"/>
        </w:rPr>
        <w:t>4.</w:t>
      </w:r>
      <w:r w:rsidRPr="0069742B">
        <w:rPr>
          <w:szCs w:val="24"/>
        </w:rPr>
        <w:tab/>
        <w:t xml:space="preserve">File with the </w:t>
      </w:r>
      <w:r w:rsidR="00825290" w:rsidRPr="0069742B">
        <w:rPr>
          <w:szCs w:val="24"/>
        </w:rPr>
        <w:t xml:space="preserve">U.S. Department of Education </w:t>
      </w:r>
      <w:r w:rsidRPr="0069742B">
        <w:rPr>
          <w:szCs w:val="24"/>
        </w:rPr>
        <w:t xml:space="preserve">a complaint concerning alleged failures by </w:t>
      </w:r>
      <w:r w:rsidR="0069742B" w:rsidRPr="0069742B">
        <w:rPr>
          <w:szCs w:val="24"/>
        </w:rPr>
        <w:t>OSA</w:t>
      </w:r>
      <w:r w:rsidR="00DC181E" w:rsidRPr="0069742B">
        <w:rPr>
          <w:szCs w:val="24"/>
        </w:rPr>
        <w:t xml:space="preserve"> </w:t>
      </w:r>
      <w:r w:rsidRPr="0069742B">
        <w:rPr>
          <w:szCs w:val="24"/>
        </w:rPr>
        <w:t>to comply with the requirements of FERPA and its promulgated regulations</w:t>
      </w:r>
      <w:r w:rsidR="006D66FE" w:rsidRPr="0069742B">
        <w:rPr>
          <w:szCs w:val="24"/>
        </w:rPr>
        <w:t>; and</w:t>
      </w:r>
    </w:p>
    <w:p w14:paraId="779703A2" w14:textId="1DB574AC" w:rsidR="003161CD" w:rsidRPr="0069742B" w:rsidRDefault="003161CD" w:rsidP="003161CD">
      <w:pPr>
        <w:spacing w:after="240"/>
        <w:ind w:left="1440" w:hanging="720"/>
        <w:jc w:val="both"/>
        <w:rPr>
          <w:szCs w:val="24"/>
        </w:rPr>
      </w:pPr>
      <w:r w:rsidRPr="0069742B">
        <w:rPr>
          <w:szCs w:val="24"/>
        </w:rPr>
        <w:t>5.</w:t>
      </w:r>
      <w:r w:rsidRPr="0069742B">
        <w:rPr>
          <w:szCs w:val="24"/>
        </w:rPr>
        <w:tab/>
        <w:t xml:space="preserve">Request that </w:t>
      </w:r>
      <w:r w:rsidR="0069742B" w:rsidRPr="0069742B">
        <w:rPr>
          <w:szCs w:val="24"/>
        </w:rPr>
        <w:t>OSA</w:t>
      </w:r>
      <w:r w:rsidR="00DC181E" w:rsidRPr="0069742B">
        <w:rPr>
          <w:szCs w:val="24"/>
        </w:rPr>
        <w:t xml:space="preserve"> </w:t>
      </w:r>
      <w:r w:rsidRPr="0069742B">
        <w:rPr>
          <w:szCs w:val="24"/>
        </w:rPr>
        <w:t>not release student names, addresses and telephone listings to military recruiters or institutions of higher education without prior written parental consent.</w:t>
      </w:r>
      <w:r w:rsidR="00DC181E" w:rsidRPr="0069742B">
        <w:rPr>
          <w:szCs w:val="24"/>
        </w:rPr>
        <w:t xml:space="preserve"> </w:t>
      </w:r>
    </w:p>
    <w:p w14:paraId="77735356" w14:textId="77777777" w:rsidR="003161CD" w:rsidRPr="0069742B" w:rsidRDefault="003161CD" w:rsidP="003161CD">
      <w:pPr>
        <w:spacing w:after="240"/>
        <w:jc w:val="both"/>
        <w:rPr>
          <w:szCs w:val="24"/>
        </w:rPr>
      </w:pPr>
      <w:r w:rsidRPr="0069742B">
        <w:rPr>
          <w:szCs w:val="24"/>
        </w:rPr>
        <w:t>The notice must also include the following:</w:t>
      </w:r>
      <w:r w:rsidR="00DC181E" w:rsidRPr="0069742B">
        <w:rPr>
          <w:szCs w:val="24"/>
        </w:rPr>
        <w:t xml:space="preserve"> </w:t>
      </w:r>
    </w:p>
    <w:p w14:paraId="1E510341" w14:textId="77777777" w:rsidR="003161CD" w:rsidRPr="0069742B" w:rsidRDefault="003161CD" w:rsidP="003161CD">
      <w:pPr>
        <w:spacing w:after="240"/>
        <w:ind w:left="1440" w:hanging="720"/>
        <w:jc w:val="both"/>
        <w:rPr>
          <w:szCs w:val="24"/>
        </w:rPr>
      </w:pPr>
      <w:r w:rsidRPr="0069742B">
        <w:rPr>
          <w:szCs w:val="24"/>
        </w:rPr>
        <w:t>1.</w:t>
      </w:r>
      <w:r w:rsidRPr="0069742B">
        <w:rPr>
          <w:szCs w:val="24"/>
        </w:rPr>
        <w:tab/>
        <w:t xml:space="preserve">The procedure for exercising the right to inspect and review educational records; </w:t>
      </w:r>
    </w:p>
    <w:p w14:paraId="24F69594" w14:textId="77777777" w:rsidR="003161CD" w:rsidRPr="0069742B" w:rsidRDefault="003161CD" w:rsidP="003161CD">
      <w:pPr>
        <w:spacing w:after="240"/>
        <w:ind w:left="720"/>
        <w:jc w:val="both"/>
        <w:rPr>
          <w:szCs w:val="24"/>
        </w:rPr>
      </w:pPr>
      <w:r w:rsidRPr="0069742B">
        <w:rPr>
          <w:szCs w:val="24"/>
        </w:rPr>
        <w:t>2.</w:t>
      </w:r>
      <w:r w:rsidRPr="0069742B">
        <w:rPr>
          <w:szCs w:val="24"/>
        </w:rPr>
        <w:tab/>
        <w:t xml:space="preserve">The procedure for requesting amendment of records; </w:t>
      </w:r>
    </w:p>
    <w:p w14:paraId="22D514C0" w14:textId="04C1F218" w:rsidR="003161CD" w:rsidRPr="0069742B" w:rsidRDefault="003161CD" w:rsidP="003161CD">
      <w:pPr>
        <w:spacing w:after="240"/>
        <w:ind w:left="1440" w:hanging="720"/>
        <w:jc w:val="both"/>
        <w:rPr>
          <w:szCs w:val="24"/>
        </w:rPr>
      </w:pPr>
      <w:r w:rsidRPr="0069742B">
        <w:rPr>
          <w:szCs w:val="24"/>
        </w:rPr>
        <w:t>3.</w:t>
      </w:r>
      <w:r w:rsidRPr="0069742B">
        <w:rPr>
          <w:szCs w:val="24"/>
        </w:rPr>
        <w:tab/>
        <w:t xml:space="preserve">A statement that </w:t>
      </w:r>
      <w:r w:rsidR="0069742B" w:rsidRPr="0069742B">
        <w:rPr>
          <w:szCs w:val="24"/>
        </w:rPr>
        <w:t>OSA</w:t>
      </w:r>
      <w:r w:rsidR="00DC181E" w:rsidRPr="0069742B">
        <w:rPr>
          <w:szCs w:val="24"/>
        </w:rPr>
        <w:t xml:space="preserve"> </w:t>
      </w:r>
      <w:r w:rsidRPr="0069742B">
        <w:rPr>
          <w:szCs w:val="24"/>
        </w:rPr>
        <w:t>forwards education records to other agencies or institutions that have requested the records and in which the student seeks or intends to enroll</w:t>
      </w:r>
      <w:r w:rsidR="00420028" w:rsidRPr="0069742B">
        <w:rPr>
          <w:szCs w:val="24"/>
        </w:rPr>
        <w:t xml:space="preserve"> or is already enrolled so long as the disclosure is for </w:t>
      </w:r>
      <w:r w:rsidR="0003404D" w:rsidRPr="0069742B">
        <w:rPr>
          <w:szCs w:val="24"/>
        </w:rPr>
        <w:t>purposes related to the student’</w:t>
      </w:r>
      <w:r w:rsidR="00420028" w:rsidRPr="0069742B">
        <w:rPr>
          <w:szCs w:val="24"/>
        </w:rPr>
        <w:t>s enrollment or transfer; and</w:t>
      </w:r>
    </w:p>
    <w:p w14:paraId="6389D640" w14:textId="77777777" w:rsidR="003161CD" w:rsidRPr="0069742B" w:rsidRDefault="003161CD" w:rsidP="003161CD">
      <w:pPr>
        <w:spacing w:after="240"/>
        <w:ind w:left="1440" w:hanging="720"/>
        <w:jc w:val="both"/>
        <w:rPr>
          <w:szCs w:val="24"/>
        </w:rPr>
      </w:pPr>
      <w:r w:rsidRPr="0069742B">
        <w:rPr>
          <w:szCs w:val="24"/>
        </w:rPr>
        <w:t>4.</w:t>
      </w:r>
      <w:r w:rsidRPr="0069742B">
        <w:rPr>
          <w:szCs w:val="24"/>
        </w:rPr>
        <w:tab/>
        <w:t>The criteria for determining who constitutes a school official and what constitutes a legitimate educational interest.</w:t>
      </w:r>
      <w:r w:rsidR="00DC181E" w:rsidRPr="0069742B">
        <w:rPr>
          <w:szCs w:val="24"/>
        </w:rPr>
        <w:t xml:space="preserve"> </w:t>
      </w:r>
    </w:p>
    <w:p w14:paraId="39ED408C" w14:textId="77777777" w:rsidR="003161CD" w:rsidRPr="0069742B" w:rsidRDefault="00F93F87" w:rsidP="003161CD">
      <w:pPr>
        <w:pStyle w:val="Heading1"/>
        <w:numPr>
          <w:ilvl w:val="0"/>
          <w:numId w:val="0"/>
        </w:numPr>
        <w:spacing w:after="240"/>
        <w:ind w:left="720" w:hanging="720"/>
        <w:rPr>
          <w:bCs w:val="0"/>
          <w:szCs w:val="24"/>
          <w:u w:val="none"/>
        </w:rPr>
      </w:pPr>
      <w:r w:rsidRPr="0069742B">
        <w:rPr>
          <w:b/>
          <w:szCs w:val="24"/>
        </w:rPr>
        <w:t>Parental And Eligible Student Rights Relating To Education Records</w:t>
      </w:r>
    </w:p>
    <w:p w14:paraId="5DD218E5" w14:textId="557DEABB" w:rsidR="003161CD" w:rsidRPr="0069742B" w:rsidRDefault="003161CD" w:rsidP="003161CD">
      <w:pPr>
        <w:spacing w:before="120" w:after="240"/>
        <w:jc w:val="both"/>
        <w:rPr>
          <w:szCs w:val="24"/>
        </w:rPr>
      </w:pPr>
      <w:r w:rsidRPr="0069742B">
        <w:rPr>
          <w:szCs w:val="24"/>
        </w:rPr>
        <w:t>Parents and eligible students have the right to review the student’s education records.</w:t>
      </w:r>
      <w:r w:rsidR="00DC181E" w:rsidRPr="0069742B">
        <w:rPr>
          <w:szCs w:val="24"/>
        </w:rPr>
        <w:t xml:space="preserve"> </w:t>
      </w:r>
      <w:r w:rsidRPr="0069742B">
        <w:rPr>
          <w:szCs w:val="24"/>
        </w:rPr>
        <w:t xml:space="preserve">In order to do so, parents and eligible students shall submit a request to review education records in writing to the </w:t>
      </w:r>
      <w:r w:rsidR="00852ABA" w:rsidRPr="0069742B">
        <w:rPr>
          <w:szCs w:val="24"/>
        </w:rPr>
        <w:t>Executive Director.</w:t>
      </w:r>
      <w:r w:rsidR="00DC181E" w:rsidRPr="0069742B">
        <w:rPr>
          <w:szCs w:val="24"/>
        </w:rPr>
        <w:t xml:space="preserve"> </w:t>
      </w:r>
      <w:r w:rsidRPr="0069742B">
        <w:rPr>
          <w:szCs w:val="24"/>
        </w:rPr>
        <w:t xml:space="preserve">Within </w:t>
      </w:r>
      <w:r w:rsidR="00E1729F" w:rsidRPr="0069742B">
        <w:rPr>
          <w:szCs w:val="24"/>
        </w:rPr>
        <w:t>five</w:t>
      </w:r>
      <w:r w:rsidRPr="0069742B">
        <w:rPr>
          <w:szCs w:val="24"/>
        </w:rPr>
        <w:t xml:space="preserve"> (</w:t>
      </w:r>
      <w:r w:rsidR="00E1729F" w:rsidRPr="0069742B">
        <w:rPr>
          <w:szCs w:val="24"/>
        </w:rPr>
        <w:t>5</w:t>
      </w:r>
      <w:r w:rsidRPr="0069742B">
        <w:rPr>
          <w:szCs w:val="24"/>
        </w:rPr>
        <w:t xml:space="preserve">) </w:t>
      </w:r>
      <w:r w:rsidR="006851F1" w:rsidRPr="0069742B">
        <w:rPr>
          <w:szCs w:val="24"/>
        </w:rPr>
        <w:t xml:space="preserve">business </w:t>
      </w:r>
      <w:r w:rsidRPr="0069742B">
        <w:rPr>
          <w:szCs w:val="24"/>
        </w:rPr>
        <w:t xml:space="preserve">days, </w:t>
      </w:r>
      <w:r w:rsidR="0069742B" w:rsidRPr="0069742B">
        <w:rPr>
          <w:szCs w:val="24"/>
        </w:rPr>
        <w:t>OSA</w:t>
      </w:r>
      <w:r w:rsidR="00DC181E" w:rsidRPr="0069742B">
        <w:rPr>
          <w:szCs w:val="24"/>
        </w:rPr>
        <w:t xml:space="preserve"> </w:t>
      </w:r>
      <w:r w:rsidRPr="0069742B">
        <w:rPr>
          <w:szCs w:val="24"/>
        </w:rPr>
        <w:t>shall comply with the request.</w:t>
      </w:r>
      <w:r w:rsidR="00DC181E" w:rsidRPr="0069742B">
        <w:rPr>
          <w:szCs w:val="24"/>
        </w:rPr>
        <w:t xml:space="preserve"> </w:t>
      </w:r>
    </w:p>
    <w:p w14:paraId="6011E175" w14:textId="77777777" w:rsidR="003161CD" w:rsidRPr="0069742B" w:rsidRDefault="003161CD" w:rsidP="0088496C">
      <w:pPr>
        <w:pStyle w:val="Heading2"/>
        <w:numPr>
          <w:ilvl w:val="0"/>
          <w:numId w:val="9"/>
        </w:numPr>
        <w:tabs>
          <w:tab w:val="left" w:pos="720"/>
        </w:tabs>
        <w:ind w:left="720"/>
        <w:jc w:val="left"/>
        <w:rPr>
          <w:b w:val="0"/>
          <w:szCs w:val="24"/>
        </w:rPr>
      </w:pPr>
      <w:r w:rsidRPr="0069742B">
        <w:rPr>
          <w:b w:val="0"/>
          <w:szCs w:val="24"/>
          <w:u w:val="single"/>
        </w:rPr>
        <w:t>Copies of Education Records</w:t>
      </w:r>
    </w:p>
    <w:p w14:paraId="29031E4C" w14:textId="3817DF72" w:rsidR="003161CD" w:rsidRPr="0069742B" w:rsidRDefault="005D486D" w:rsidP="00201088">
      <w:pPr>
        <w:widowControl w:val="0"/>
        <w:spacing w:before="120" w:after="240"/>
        <w:ind w:left="720"/>
        <w:jc w:val="both"/>
        <w:rPr>
          <w:szCs w:val="24"/>
        </w:rPr>
      </w:pPr>
      <w:r w:rsidRPr="0069742B">
        <w:rPr>
          <w:szCs w:val="24"/>
        </w:rPr>
        <w:t>Charter School</w:t>
      </w:r>
      <w:r w:rsidR="00DC181E" w:rsidRPr="0069742B">
        <w:rPr>
          <w:szCs w:val="24"/>
        </w:rPr>
        <w:t xml:space="preserve"> </w:t>
      </w:r>
      <w:r w:rsidR="003161CD" w:rsidRPr="0069742B">
        <w:rPr>
          <w:szCs w:val="24"/>
        </w:rPr>
        <w:t xml:space="preserve">will provide copies of requested documents within </w:t>
      </w:r>
      <w:r w:rsidR="00E1729F" w:rsidRPr="0069742B">
        <w:rPr>
          <w:szCs w:val="24"/>
        </w:rPr>
        <w:t>five</w:t>
      </w:r>
      <w:r w:rsidR="003161CD" w:rsidRPr="0069742B">
        <w:rPr>
          <w:szCs w:val="24"/>
        </w:rPr>
        <w:t xml:space="preserve"> (</w:t>
      </w:r>
      <w:r w:rsidR="00E1729F" w:rsidRPr="0069742B">
        <w:rPr>
          <w:szCs w:val="24"/>
        </w:rPr>
        <w:t>5</w:t>
      </w:r>
      <w:r w:rsidR="003161CD" w:rsidRPr="0069742B">
        <w:rPr>
          <w:szCs w:val="24"/>
        </w:rPr>
        <w:t xml:space="preserve">) </w:t>
      </w:r>
      <w:r w:rsidR="006851F1" w:rsidRPr="0069742B">
        <w:rPr>
          <w:szCs w:val="24"/>
        </w:rPr>
        <w:t xml:space="preserve">business </w:t>
      </w:r>
      <w:r w:rsidR="003161CD" w:rsidRPr="0069742B">
        <w:rPr>
          <w:szCs w:val="24"/>
        </w:rPr>
        <w:t xml:space="preserve">days of a </w:t>
      </w:r>
      <w:r w:rsidR="00E970A3" w:rsidRPr="0069742B">
        <w:rPr>
          <w:szCs w:val="24"/>
        </w:rPr>
        <w:t xml:space="preserve">written </w:t>
      </w:r>
      <w:r w:rsidR="003161CD" w:rsidRPr="0069742B">
        <w:rPr>
          <w:szCs w:val="24"/>
        </w:rPr>
        <w:t>request for copies.</w:t>
      </w:r>
      <w:r w:rsidR="00DC181E" w:rsidRPr="0069742B">
        <w:rPr>
          <w:szCs w:val="24"/>
        </w:rPr>
        <w:t xml:space="preserve"> </w:t>
      </w:r>
      <w:r w:rsidR="0069742B" w:rsidRPr="0069742B">
        <w:rPr>
          <w:szCs w:val="24"/>
        </w:rPr>
        <w:t>OSA</w:t>
      </w:r>
      <w:r w:rsidR="00DC181E" w:rsidRPr="0069742B">
        <w:rPr>
          <w:szCs w:val="24"/>
        </w:rPr>
        <w:t xml:space="preserve"> </w:t>
      </w:r>
      <w:r w:rsidR="006851F1" w:rsidRPr="0069742B">
        <w:rPr>
          <w:szCs w:val="24"/>
        </w:rPr>
        <w:t>may</w:t>
      </w:r>
      <w:r w:rsidR="003161CD" w:rsidRPr="0069742B">
        <w:rPr>
          <w:szCs w:val="24"/>
        </w:rPr>
        <w:t xml:space="preserve"> charge reasonable fees for copies it provides to parents or eligible students</w:t>
      </w:r>
      <w:r w:rsidR="006851F1" w:rsidRPr="0069742B">
        <w:rPr>
          <w:szCs w:val="24"/>
        </w:rPr>
        <w:t>.</w:t>
      </w:r>
      <w:r w:rsidR="00DC181E" w:rsidRPr="0069742B">
        <w:rPr>
          <w:szCs w:val="24"/>
        </w:rPr>
        <w:t xml:space="preserve"> </w:t>
      </w:r>
      <w:r w:rsidR="000E5145" w:rsidRPr="0069742B">
        <w:rPr>
          <w:szCs w:val="24"/>
        </w:rPr>
        <w:t xml:space="preserve">However, no charge shall be made for furnishing (1) up to two transcripts of former </w:t>
      </w:r>
      <w:r w:rsidR="00063274" w:rsidRPr="0069742B">
        <w:rPr>
          <w:szCs w:val="24"/>
        </w:rPr>
        <w:t xml:space="preserve">students’ </w:t>
      </w:r>
      <w:r w:rsidR="000E5145" w:rsidRPr="0069742B">
        <w:rPr>
          <w:szCs w:val="24"/>
        </w:rPr>
        <w:t xml:space="preserve">records or (2) up to two verifications of various records of former </w:t>
      </w:r>
      <w:r w:rsidR="00063274" w:rsidRPr="0069742B">
        <w:rPr>
          <w:szCs w:val="24"/>
        </w:rPr>
        <w:t>students</w:t>
      </w:r>
      <w:r w:rsidR="000E5145" w:rsidRPr="0069742B">
        <w:rPr>
          <w:szCs w:val="24"/>
        </w:rPr>
        <w:t xml:space="preserve">. </w:t>
      </w:r>
      <w:r w:rsidR="003161CD" w:rsidRPr="0069742B">
        <w:rPr>
          <w:szCs w:val="24"/>
        </w:rPr>
        <w:t xml:space="preserve">The charge will not include a fee to search for or to retrieve the education </w:t>
      </w:r>
      <w:r w:rsidR="003161CD" w:rsidRPr="0069742B">
        <w:rPr>
          <w:szCs w:val="24"/>
        </w:rPr>
        <w:lastRenderedPageBreak/>
        <w:t>records</w:t>
      </w:r>
      <w:r w:rsidR="004F29A3" w:rsidRPr="0069742B">
        <w:rPr>
          <w:szCs w:val="24"/>
        </w:rPr>
        <w:t xml:space="preserve">. </w:t>
      </w:r>
    </w:p>
    <w:p w14:paraId="77AE0673" w14:textId="77777777" w:rsidR="004C029B" w:rsidRPr="0069742B" w:rsidRDefault="003161CD" w:rsidP="00201088">
      <w:pPr>
        <w:pStyle w:val="Heading2"/>
        <w:numPr>
          <w:ilvl w:val="0"/>
          <w:numId w:val="0"/>
        </w:numPr>
        <w:spacing w:after="240"/>
        <w:ind w:left="720" w:hanging="360"/>
        <w:jc w:val="left"/>
        <w:rPr>
          <w:b w:val="0"/>
          <w:szCs w:val="24"/>
        </w:rPr>
      </w:pPr>
      <w:r w:rsidRPr="0069742B">
        <w:rPr>
          <w:b w:val="0"/>
          <w:szCs w:val="24"/>
        </w:rPr>
        <w:t>2.</w:t>
      </w:r>
      <w:r w:rsidRPr="0069742B">
        <w:rPr>
          <w:b w:val="0"/>
          <w:szCs w:val="24"/>
        </w:rPr>
        <w:tab/>
      </w:r>
      <w:r w:rsidR="004C029B" w:rsidRPr="0069742B">
        <w:rPr>
          <w:b w:val="0"/>
          <w:szCs w:val="24"/>
          <w:u w:val="single"/>
        </w:rPr>
        <w:t>Request for Amendment to Education Records</w:t>
      </w:r>
    </w:p>
    <w:p w14:paraId="6A3A567F" w14:textId="77777777" w:rsidR="004C029B" w:rsidRPr="0069742B" w:rsidRDefault="004C029B" w:rsidP="00201088">
      <w:pPr>
        <w:spacing w:after="240"/>
        <w:ind w:left="720"/>
        <w:jc w:val="both"/>
        <w:rPr>
          <w:szCs w:val="24"/>
        </w:rPr>
      </w:pPr>
      <w:r w:rsidRPr="0069742B">
        <w:rPr>
          <w:szCs w:val="24"/>
        </w:rPr>
        <w:t xml:space="preserve">Following the inspection and review of a student’s education record, a parent or eligible student may file a written request with the </w:t>
      </w:r>
      <w:r w:rsidR="00063274" w:rsidRPr="0069742B">
        <w:rPr>
          <w:szCs w:val="24"/>
        </w:rPr>
        <w:t xml:space="preserve">Executive Director </w:t>
      </w:r>
      <w:r w:rsidRPr="0069742B">
        <w:rPr>
          <w:szCs w:val="24"/>
        </w:rPr>
        <w:t xml:space="preserve">to correct or remove any information in the student’s education record that is any of the following:  </w:t>
      </w:r>
    </w:p>
    <w:p w14:paraId="5B15358E" w14:textId="77777777" w:rsidR="004C029B" w:rsidRPr="0069742B" w:rsidRDefault="004C029B" w:rsidP="0088496C">
      <w:pPr>
        <w:pStyle w:val="NoSpacing"/>
        <w:numPr>
          <w:ilvl w:val="0"/>
          <w:numId w:val="10"/>
        </w:numPr>
      </w:pPr>
      <w:r w:rsidRPr="0069742B">
        <w:t>Inaccurate.</w:t>
      </w:r>
    </w:p>
    <w:p w14:paraId="57B4663F" w14:textId="77777777" w:rsidR="004C029B" w:rsidRPr="0069742B" w:rsidRDefault="004C029B" w:rsidP="0088496C">
      <w:pPr>
        <w:pStyle w:val="NoSpacing"/>
        <w:numPr>
          <w:ilvl w:val="0"/>
          <w:numId w:val="10"/>
        </w:numPr>
      </w:pPr>
      <w:r w:rsidRPr="0069742B">
        <w:t>Misleading.</w:t>
      </w:r>
    </w:p>
    <w:p w14:paraId="3EC35AAD" w14:textId="77777777" w:rsidR="005D486D" w:rsidRPr="0069742B" w:rsidRDefault="004C029B" w:rsidP="0088496C">
      <w:pPr>
        <w:pStyle w:val="NoSpacing"/>
        <w:numPr>
          <w:ilvl w:val="0"/>
          <w:numId w:val="10"/>
        </w:numPr>
      </w:pPr>
      <w:r w:rsidRPr="0069742B">
        <w:t>In violation of the privacy rights of the student.</w:t>
      </w:r>
    </w:p>
    <w:p w14:paraId="677A65E1" w14:textId="77777777" w:rsidR="004C029B" w:rsidRPr="0069742B" w:rsidRDefault="004C029B" w:rsidP="00201088">
      <w:pPr>
        <w:pStyle w:val="NoSpacing"/>
        <w:ind w:left="1440"/>
      </w:pPr>
    </w:p>
    <w:p w14:paraId="5DA34A12" w14:textId="026B43BE" w:rsidR="004C029B" w:rsidRPr="0069742B" w:rsidRDefault="005D486D" w:rsidP="00201088">
      <w:pPr>
        <w:spacing w:after="240"/>
        <w:ind w:left="720"/>
        <w:jc w:val="both"/>
        <w:rPr>
          <w:szCs w:val="24"/>
        </w:rPr>
      </w:pPr>
      <w:r w:rsidRPr="0069742B">
        <w:rPr>
          <w:szCs w:val="24"/>
        </w:rPr>
        <w:t>Charter School</w:t>
      </w:r>
      <w:r w:rsidR="00BB657E" w:rsidRPr="0069742B">
        <w:rPr>
          <w:szCs w:val="24"/>
        </w:rPr>
        <w:t xml:space="preserve"> </w:t>
      </w:r>
      <w:r w:rsidR="004C029B" w:rsidRPr="0069742B">
        <w:rPr>
          <w:szCs w:val="24"/>
        </w:rPr>
        <w:t xml:space="preserve">will respond within thirty (30) days of the receipt of the request to amend. </w:t>
      </w:r>
      <w:r w:rsidR="0069742B" w:rsidRPr="0069742B">
        <w:rPr>
          <w:szCs w:val="24"/>
        </w:rPr>
        <w:t>OSA</w:t>
      </w:r>
      <w:r w:rsidR="004C029B" w:rsidRPr="0069742B">
        <w:rPr>
          <w:szCs w:val="24"/>
        </w:rPr>
        <w:t>’</w:t>
      </w:r>
      <w:r w:rsidR="00BB657E" w:rsidRPr="0069742B">
        <w:rPr>
          <w:szCs w:val="24"/>
        </w:rPr>
        <w:t>s</w:t>
      </w:r>
      <w:r w:rsidR="004C029B" w:rsidRPr="0069742B">
        <w:rPr>
          <w:szCs w:val="24"/>
        </w:rPr>
        <w:t xml:space="preserve"> response will be in writing and if the request for amendment is denied, </w:t>
      </w:r>
      <w:r w:rsidR="0069742B" w:rsidRPr="0069742B">
        <w:rPr>
          <w:szCs w:val="24"/>
        </w:rPr>
        <w:t>OSA</w:t>
      </w:r>
      <w:r w:rsidR="00BB657E" w:rsidRPr="0069742B">
        <w:rPr>
          <w:szCs w:val="24"/>
        </w:rPr>
        <w:t xml:space="preserve"> </w:t>
      </w:r>
      <w:r w:rsidR="004C029B" w:rsidRPr="0069742B">
        <w:rPr>
          <w:szCs w:val="24"/>
        </w:rPr>
        <w:t xml:space="preserve">will set forth the reason for the denial and inform the parent or eligible student of </w:t>
      </w:r>
      <w:r w:rsidR="00756187" w:rsidRPr="0069742B">
        <w:rPr>
          <w:szCs w:val="24"/>
        </w:rPr>
        <w:t>their</w:t>
      </w:r>
      <w:r w:rsidR="004C029B" w:rsidRPr="0069742B">
        <w:rPr>
          <w:szCs w:val="24"/>
        </w:rPr>
        <w:t xml:space="preserve"> right to a hearing challenging the content of the education record</w:t>
      </w:r>
      <w:r w:rsidR="004F29A3" w:rsidRPr="0069742B">
        <w:rPr>
          <w:szCs w:val="24"/>
        </w:rPr>
        <w:t xml:space="preserve">. </w:t>
      </w:r>
      <w:r w:rsidR="004C029B" w:rsidRPr="0069742B">
        <w:rPr>
          <w:szCs w:val="24"/>
        </w:rPr>
        <w:t xml:space="preserve"> </w:t>
      </w:r>
    </w:p>
    <w:p w14:paraId="5C5D6C81" w14:textId="77777777" w:rsidR="004C029B" w:rsidRPr="0069742B" w:rsidRDefault="004C029B" w:rsidP="00201088">
      <w:pPr>
        <w:spacing w:after="240"/>
        <w:ind w:left="720"/>
        <w:jc w:val="both"/>
        <w:rPr>
          <w:szCs w:val="24"/>
        </w:rPr>
      </w:pPr>
      <w:r w:rsidRPr="0069742B">
        <w:rPr>
          <w:szCs w:val="24"/>
        </w:rPr>
        <w:t xml:space="preserve">If the </w:t>
      </w:r>
      <w:r w:rsidR="00063274" w:rsidRPr="0069742B">
        <w:rPr>
          <w:szCs w:val="24"/>
        </w:rPr>
        <w:t xml:space="preserve">Executive Director </w:t>
      </w:r>
      <w:r w:rsidRPr="0069742B">
        <w:rPr>
          <w:szCs w:val="24"/>
        </w:rPr>
        <w:t xml:space="preserve">sustains any or all of the allegations, </w:t>
      </w:r>
      <w:r w:rsidR="00946034" w:rsidRPr="0069742B">
        <w:rPr>
          <w:szCs w:val="24"/>
        </w:rPr>
        <w:t>the Executive Director</w:t>
      </w:r>
      <w:r w:rsidRPr="0069742B">
        <w:rPr>
          <w:szCs w:val="24"/>
        </w:rPr>
        <w:t xml:space="preserve"> must order the correction or the removal and destruction of the information. The </w:t>
      </w:r>
      <w:r w:rsidR="00063274" w:rsidRPr="0069742B">
        <w:rPr>
          <w:szCs w:val="24"/>
        </w:rPr>
        <w:t xml:space="preserve">Executive Director </w:t>
      </w:r>
      <w:r w:rsidRPr="0069742B">
        <w:rPr>
          <w:szCs w:val="24"/>
        </w:rPr>
        <w:t>or designee must then inform the parent or eligible student of the amendment in writing</w:t>
      </w:r>
      <w:r w:rsidR="004F29A3" w:rsidRPr="0069742B">
        <w:rPr>
          <w:szCs w:val="24"/>
        </w:rPr>
        <w:t xml:space="preserve">. </w:t>
      </w:r>
    </w:p>
    <w:p w14:paraId="07187426" w14:textId="271B1065" w:rsidR="00762441" w:rsidRPr="0069742B" w:rsidRDefault="00762441" w:rsidP="000A62A6">
      <w:pPr>
        <w:shd w:val="clear" w:color="auto" w:fill="FFFFFF"/>
        <w:ind w:left="720"/>
        <w:jc w:val="both"/>
        <w:textAlignment w:val="baseline"/>
        <w:rPr>
          <w:color w:val="333333"/>
          <w:szCs w:val="24"/>
        </w:rPr>
      </w:pPr>
      <w:r w:rsidRPr="0069742B">
        <w:rPr>
          <w:color w:val="333333"/>
          <w:szCs w:val="24"/>
        </w:rPr>
        <w:t xml:space="preserve">If the Executive Director sustains the parent or eligible student’s request to change the student’s name and/or gender, </w:t>
      </w:r>
      <w:r w:rsidR="0069742B" w:rsidRPr="0069742B">
        <w:rPr>
          <w:szCs w:val="24"/>
        </w:rPr>
        <w:t>OSA</w:t>
      </w:r>
      <w:r w:rsidRPr="0069742B">
        <w:rPr>
          <w:szCs w:val="24"/>
        </w:rPr>
        <w:t xml:space="preserve"> </w:t>
      </w:r>
      <w:r w:rsidRPr="0069742B">
        <w:rPr>
          <w:color w:val="333333"/>
          <w:szCs w:val="24"/>
        </w:rPr>
        <w:t>shall add a new document to the student’s record that includes all of the following information:</w:t>
      </w:r>
    </w:p>
    <w:p w14:paraId="10471210" w14:textId="77777777" w:rsidR="00B46F70" w:rsidRPr="0069742B" w:rsidRDefault="00B46F70" w:rsidP="00B46F70">
      <w:pPr>
        <w:shd w:val="clear" w:color="auto" w:fill="FFFFFF"/>
        <w:jc w:val="both"/>
        <w:textAlignment w:val="baseline"/>
        <w:rPr>
          <w:color w:val="333333"/>
          <w:szCs w:val="24"/>
        </w:rPr>
      </w:pPr>
    </w:p>
    <w:p w14:paraId="502C7CC4" w14:textId="77777777" w:rsidR="00762441" w:rsidRPr="0069742B" w:rsidRDefault="00762441" w:rsidP="0088496C">
      <w:pPr>
        <w:numPr>
          <w:ilvl w:val="0"/>
          <w:numId w:val="20"/>
        </w:numPr>
        <w:shd w:val="clear" w:color="auto" w:fill="FFFFFF"/>
        <w:jc w:val="both"/>
        <w:textAlignment w:val="baseline"/>
        <w:rPr>
          <w:color w:val="333333"/>
          <w:szCs w:val="24"/>
        </w:rPr>
      </w:pPr>
      <w:r w:rsidRPr="0069742B">
        <w:rPr>
          <w:color w:val="333333"/>
          <w:szCs w:val="24"/>
        </w:rPr>
        <w:t>The date of the request.</w:t>
      </w:r>
    </w:p>
    <w:p w14:paraId="55BB566D" w14:textId="77777777" w:rsidR="00762441" w:rsidRPr="0069742B" w:rsidRDefault="00762441" w:rsidP="0088496C">
      <w:pPr>
        <w:numPr>
          <w:ilvl w:val="0"/>
          <w:numId w:val="20"/>
        </w:numPr>
        <w:shd w:val="clear" w:color="auto" w:fill="FFFFFF"/>
        <w:jc w:val="both"/>
        <w:textAlignment w:val="baseline"/>
        <w:rPr>
          <w:color w:val="333333"/>
          <w:szCs w:val="24"/>
        </w:rPr>
      </w:pPr>
      <w:r w:rsidRPr="0069742B">
        <w:rPr>
          <w:color w:val="333333"/>
          <w:szCs w:val="24"/>
        </w:rPr>
        <w:t>The date the requested records were corrected.</w:t>
      </w:r>
    </w:p>
    <w:p w14:paraId="0EEF6AAB" w14:textId="77777777" w:rsidR="00762441" w:rsidRPr="0069742B" w:rsidRDefault="00762441" w:rsidP="0088496C">
      <w:pPr>
        <w:numPr>
          <w:ilvl w:val="0"/>
          <w:numId w:val="20"/>
        </w:numPr>
        <w:shd w:val="clear" w:color="auto" w:fill="FFFFFF"/>
        <w:jc w:val="both"/>
        <w:textAlignment w:val="baseline"/>
        <w:rPr>
          <w:color w:val="333333"/>
          <w:szCs w:val="24"/>
        </w:rPr>
      </w:pPr>
      <w:r w:rsidRPr="0069742B">
        <w:rPr>
          <w:color w:val="333333"/>
          <w:szCs w:val="24"/>
        </w:rPr>
        <w:t>A list of the records t requested to be corrected.</w:t>
      </w:r>
    </w:p>
    <w:p w14:paraId="11DBD826" w14:textId="77777777" w:rsidR="00762441" w:rsidRPr="0069742B" w:rsidRDefault="00762441" w:rsidP="0088496C">
      <w:pPr>
        <w:numPr>
          <w:ilvl w:val="0"/>
          <w:numId w:val="20"/>
        </w:numPr>
        <w:shd w:val="clear" w:color="auto" w:fill="FFFFFF"/>
        <w:jc w:val="both"/>
        <w:textAlignment w:val="baseline"/>
        <w:rPr>
          <w:color w:val="333333"/>
          <w:szCs w:val="24"/>
        </w:rPr>
      </w:pPr>
      <w:r w:rsidRPr="0069742B">
        <w:rPr>
          <w:color w:val="333333"/>
          <w:szCs w:val="24"/>
        </w:rPr>
        <w:t xml:space="preserve">The type of documentation, if any, provided to demonstrate a legal change to the student’s name and/or gender. The parent or guardian of the </w:t>
      </w:r>
      <w:r w:rsidR="000A62A6" w:rsidRPr="0069742B">
        <w:rPr>
          <w:color w:val="333333"/>
          <w:szCs w:val="24"/>
        </w:rPr>
        <w:t>student</w:t>
      </w:r>
      <w:r w:rsidRPr="0069742B">
        <w:rPr>
          <w:color w:val="333333"/>
          <w:szCs w:val="24"/>
        </w:rPr>
        <w:t xml:space="preserve"> is not required to provide documentation of a legal change to the student’s name and/or gender.</w:t>
      </w:r>
    </w:p>
    <w:p w14:paraId="39FFDBDC" w14:textId="77777777" w:rsidR="00762441" w:rsidRPr="0069742B" w:rsidRDefault="00762441" w:rsidP="0088496C">
      <w:pPr>
        <w:numPr>
          <w:ilvl w:val="0"/>
          <w:numId w:val="20"/>
        </w:numPr>
        <w:shd w:val="clear" w:color="auto" w:fill="FFFFFF"/>
        <w:jc w:val="both"/>
        <w:textAlignment w:val="baseline"/>
        <w:rPr>
          <w:color w:val="333333"/>
          <w:szCs w:val="24"/>
        </w:rPr>
      </w:pPr>
      <w:r w:rsidRPr="0069742B">
        <w:rPr>
          <w:color w:val="333333"/>
          <w:szCs w:val="24"/>
        </w:rPr>
        <w:t>The name of the employee that completed the request.</w:t>
      </w:r>
    </w:p>
    <w:p w14:paraId="27A24749" w14:textId="77777777" w:rsidR="00762441" w:rsidRPr="0069742B" w:rsidRDefault="00762441" w:rsidP="0088496C">
      <w:pPr>
        <w:numPr>
          <w:ilvl w:val="0"/>
          <w:numId w:val="20"/>
        </w:numPr>
        <w:shd w:val="clear" w:color="auto" w:fill="FFFFFF"/>
        <w:jc w:val="both"/>
        <w:textAlignment w:val="baseline"/>
        <w:rPr>
          <w:color w:val="333333"/>
          <w:szCs w:val="24"/>
        </w:rPr>
      </w:pPr>
      <w:r w:rsidRPr="0069742B">
        <w:rPr>
          <w:color w:val="333333"/>
          <w:szCs w:val="24"/>
        </w:rPr>
        <w:t>The student’s corrected and former names and/or genders.</w:t>
      </w:r>
    </w:p>
    <w:p w14:paraId="1795967C" w14:textId="77777777" w:rsidR="00762441" w:rsidRPr="0069742B" w:rsidRDefault="00762441" w:rsidP="000A62A6">
      <w:pPr>
        <w:shd w:val="clear" w:color="auto" w:fill="FFFFFF"/>
        <w:ind w:left="1440"/>
        <w:jc w:val="both"/>
        <w:textAlignment w:val="baseline"/>
        <w:rPr>
          <w:rFonts w:ascii="Verdana" w:hAnsi="Verdana"/>
          <w:color w:val="333333"/>
          <w:sz w:val="22"/>
          <w:szCs w:val="22"/>
        </w:rPr>
      </w:pPr>
    </w:p>
    <w:p w14:paraId="60BADA27" w14:textId="77777777" w:rsidR="00762441" w:rsidRPr="0069742B" w:rsidRDefault="00762441" w:rsidP="00762441">
      <w:pPr>
        <w:pStyle w:val="NoSpacing"/>
        <w:ind w:left="720"/>
        <w:jc w:val="both"/>
        <w:rPr>
          <w:rFonts w:cs="Calibri"/>
          <w:szCs w:val="24"/>
          <w:shd w:val="clear" w:color="auto" w:fill="FFFFFF"/>
        </w:rPr>
      </w:pPr>
      <w:r w:rsidRPr="0069742B">
        <w:rPr>
          <w:rFonts w:cs="Calibri"/>
          <w:szCs w:val="24"/>
          <w:shd w:val="clear" w:color="auto" w:fill="FFFFFF"/>
        </w:rPr>
        <w:t xml:space="preserve">Charter School shall immediately update a </w:t>
      </w:r>
      <w:r w:rsidRPr="0069742B">
        <w:rPr>
          <w:rFonts w:cs="Calibri"/>
          <w:b/>
          <w:bCs/>
          <w:szCs w:val="24"/>
          <w:u w:val="single"/>
          <w:shd w:val="clear" w:color="auto" w:fill="FFFFFF"/>
        </w:rPr>
        <w:t>former</w:t>
      </w:r>
      <w:r w:rsidRPr="0069742B">
        <w:rPr>
          <w:rFonts w:cs="Calibri"/>
          <w:szCs w:val="24"/>
          <w:shd w:val="clear" w:color="auto" w:fill="FFFFFF"/>
        </w:rPr>
        <w:t xml:space="preserve"> student’s records to include the student’s updated legal name or gender if the </w:t>
      </w:r>
      <w:proofErr w:type="spellStart"/>
      <w:r w:rsidRPr="0069742B">
        <w:rPr>
          <w:rFonts w:cs="Calibri"/>
          <w:szCs w:val="24"/>
          <w:shd w:val="clear" w:color="auto" w:fill="FFFFFF"/>
        </w:rPr>
        <w:t>Charetr</w:t>
      </w:r>
      <w:proofErr w:type="spellEnd"/>
      <w:r w:rsidRPr="0069742B">
        <w:rPr>
          <w:rFonts w:cs="Calibri"/>
          <w:szCs w:val="24"/>
          <w:shd w:val="clear" w:color="auto" w:fill="FFFFFF"/>
        </w:rPr>
        <w:t xml:space="preserve"> School receives government-issued documentation demonstrating that the former student’s legal name or gender has been changed. Acceptable government issued </w:t>
      </w:r>
      <w:proofErr w:type="spellStart"/>
      <w:r w:rsidRPr="0069742B">
        <w:rPr>
          <w:rFonts w:cs="Calibri"/>
          <w:szCs w:val="24"/>
          <w:shd w:val="clear" w:color="auto" w:fill="FFFFFF"/>
        </w:rPr>
        <w:t>identificaitn</w:t>
      </w:r>
      <w:proofErr w:type="spellEnd"/>
      <w:r w:rsidRPr="0069742B">
        <w:rPr>
          <w:rFonts w:cs="Calibri"/>
          <w:szCs w:val="24"/>
          <w:shd w:val="clear" w:color="auto" w:fill="FFFFFF"/>
        </w:rPr>
        <w:t xml:space="preserve"> includes but is not limited to: </w:t>
      </w:r>
    </w:p>
    <w:p w14:paraId="7B4FF277" w14:textId="77777777" w:rsidR="00762441" w:rsidRPr="0069742B" w:rsidRDefault="00762441" w:rsidP="00762441">
      <w:pPr>
        <w:pStyle w:val="NoSpacing"/>
        <w:ind w:left="720"/>
        <w:jc w:val="both"/>
        <w:rPr>
          <w:szCs w:val="24"/>
          <w:shd w:val="clear" w:color="auto" w:fill="FFFFFF"/>
        </w:rPr>
      </w:pPr>
    </w:p>
    <w:p w14:paraId="4515B970" w14:textId="77777777" w:rsidR="00762441" w:rsidRPr="0069742B" w:rsidRDefault="00762441" w:rsidP="0088496C">
      <w:pPr>
        <w:numPr>
          <w:ilvl w:val="0"/>
          <w:numId w:val="21"/>
        </w:numPr>
        <w:shd w:val="clear" w:color="auto" w:fill="FFFFFF"/>
        <w:ind w:left="1440" w:hanging="360"/>
        <w:jc w:val="both"/>
        <w:textAlignment w:val="baseline"/>
        <w:rPr>
          <w:szCs w:val="24"/>
        </w:rPr>
      </w:pPr>
      <w:r w:rsidRPr="0069742B">
        <w:rPr>
          <w:szCs w:val="24"/>
        </w:rPr>
        <w:t>State-issued driver’s license.</w:t>
      </w:r>
    </w:p>
    <w:p w14:paraId="6D77E16A" w14:textId="77777777" w:rsidR="00762441" w:rsidRPr="0069742B" w:rsidRDefault="00762441" w:rsidP="0088496C">
      <w:pPr>
        <w:numPr>
          <w:ilvl w:val="0"/>
          <w:numId w:val="21"/>
        </w:numPr>
        <w:shd w:val="clear" w:color="auto" w:fill="FFFFFF"/>
        <w:ind w:left="1440" w:hanging="360"/>
        <w:jc w:val="both"/>
        <w:textAlignment w:val="baseline"/>
        <w:rPr>
          <w:szCs w:val="24"/>
        </w:rPr>
      </w:pPr>
      <w:r w:rsidRPr="0069742B">
        <w:rPr>
          <w:szCs w:val="24"/>
        </w:rPr>
        <w:t>Birth certificate.</w:t>
      </w:r>
    </w:p>
    <w:p w14:paraId="2B0F96A5" w14:textId="77777777" w:rsidR="00762441" w:rsidRPr="0069742B" w:rsidRDefault="00762441" w:rsidP="0088496C">
      <w:pPr>
        <w:numPr>
          <w:ilvl w:val="0"/>
          <w:numId w:val="21"/>
        </w:numPr>
        <w:shd w:val="clear" w:color="auto" w:fill="FFFFFF"/>
        <w:ind w:left="1440" w:hanging="360"/>
        <w:jc w:val="both"/>
        <w:textAlignment w:val="baseline"/>
        <w:rPr>
          <w:szCs w:val="24"/>
        </w:rPr>
      </w:pPr>
      <w:r w:rsidRPr="0069742B">
        <w:rPr>
          <w:szCs w:val="24"/>
        </w:rPr>
        <w:t>Passport.</w:t>
      </w:r>
    </w:p>
    <w:p w14:paraId="10130A97" w14:textId="77777777" w:rsidR="00762441" w:rsidRPr="0069742B" w:rsidRDefault="00762441" w:rsidP="0088496C">
      <w:pPr>
        <w:numPr>
          <w:ilvl w:val="0"/>
          <w:numId w:val="21"/>
        </w:numPr>
        <w:shd w:val="clear" w:color="auto" w:fill="FFFFFF"/>
        <w:ind w:left="1440" w:hanging="360"/>
        <w:jc w:val="both"/>
        <w:textAlignment w:val="baseline"/>
        <w:rPr>
          <w:szCs w:val="24"/>
        </w:rPr>
      </w:pPr>
      <w:r w:rsidRPr="0069742B">
        <w:rPr>
          <w:szCs w:val="24"/>
        </w:rPr>
        <w:t>Social security card.</w:t>
      </w:r>
    </w:p>
    <w:p w14:paraId="458A03BE" w14:textId="77777777" w:rsidR="00762441" w:rsidRPr="0069742B" w:rsidRDefault="00762441" w:rsidP="0088496C">
      <w:pPr>
        <w:numPr>
          <w:ilvl w:val="0"/>
          <w:numId w:val="21"/>
        </w:numPr>
        <w:shd w:val="clear" w:color="auto" w:fill="FFFFFF"/>
        <w:ind w:left="1440" w:hanging="360"/>
        <w:jc w:val="both"/>
        <w:textAlignment w:val="baseline"/>
        <w:rPr>
          <w:szCs w:val="24"/>
        </w:rPr>
      </w:pPr>
      <w:r w:rsidRPr="0069742B">
        <w:rPr>
          <w:szCs w:val="24"/>
        </w:rPr>
        <w:t>Court order indicating a name change or a gender change, or both.</w:t>
      </w:r>
    </w:p>
    <w:p w14:paraId="5ABE7566" w14:textId="77777777" w:rsidR="00762441" w:rsidRPr="0069742B" w:rsidRDefault="00762441" w:rsidP="000A62A6">
      <w:pPr>
        <w:pStyle w:val="NoSpacing"/>
        <w:jc w:val="both"/>
        <w:rPr>
          <w:rFonts w:cs="Calibri"/>
          <w:szCs w:val="24"/>
          <w:shd w:val="clear" w:color="auto" w:fill="FFFFFF"/>
        </w:rPr>
      </w:pPr>
    </w:p>
    <w:p w14:paraId="57AAC10A" w14:textId="77777777" w:rsidR="00762441" w:rsidRPr="0069742B" w:rsidRDefault="00762441" w:rsidP="00762441">
      <w:pPr>
        <w:pStyle w:val="NoSpacing"/>
        <w:ind w:left="720"/>
        <w:jc w:val="both"/>
        <w:rPr>
          <w:szCs w:val="24"/>
          <w:shd w:val="clear" w:color="auto" w:fill="FFFFFF"/>
        </w:rPr>
      </w:pPr>
      <w:r w:rsidRPr="0069742B">
        <w:rPr>
          <w:szCs w:val="24"/>
          <w:shd w:val="clear" w:color="auto" w:fill="FFFFFF"/>
        </w:rPr>
        <w:lastRenderedPageBreak/>
        <w:t>If requested by the former student, the Charter School shall reissue any documents conferred upon the former student with the former student’s updated legal name or gender. Documents that may be reissued by Charter School include, but are not limited to, a transcript, a high school diploma, a high school equivalency certificate, or other similar documents conferred upon the former student</w:t>
      </w:r>
    </w:p>
    <w:p w14:paraId="4CBC878E" w14:textId="77777777" w:rsidR="00762441" w:rsidRPr="0069742B" w:rsidRDefault="00762441" w:rsidP="00762441">
      <w:pPr>
        <w:shd w:val="clear" w:color="auto" w:fill="FFFFFF"/>
        <w:ind w:left="720"/>
        <w:jc w:val="both"/>
        <w:textAlignment w:val="baseline"/>
        <w:rPr>
          <w:szCs w:val="24"/>
          <w:shd w:val="clear" w:color="auto" w:fill="FFFFFF"/>
        </w:rPr>
      </w:pPr>
    </w:p>
    <w:p w14:paraId="77A93424" w14:textId="77777777" w:rsidR="00762441" w:rsidRPr="0069742B" w:rsidRDefault="00762441" w:rsidP="00762441">
      <w:pPr>
        <w:shd w:val="clear" w:color="auto" w:fill="FFFFFF"/>
        <w:ind w:left="720"/>
        <w:jc w:val="both"/>
        <w:textAlignment w:val="baseline"/>
        <w:rPr>
          <w:szCs w:val="24"/>
        </w:rPr>
      </w:pPr>
      <w:r w:rsidRPr="0069742B">
        <w:rPr>
          <w:szCs w:val="24"/>
          <w:shd w:val="clear" w:color="auto" w:fill="FFFFFF"/>
        </w:rPr>
        <w:t>If a former student requests that the their name or gender be changed and the requested records are reissued, the Charter School s</w:t>
      </w:r>
      <w:r w:rsidRPr="0069742B">
        <w:rPr>
          <w:szCs w:val="24"/>
        </w:rPr>
        <w:t>hall add a new document to the former student’s file that includes all of the following:</w:t>
      </w:r>
    </w:p>
    <w:p w14:paraId="314235F3" w14:textId="77777777" w:rsidR="00762441" w:rsidRPr="0069742B" w:rsidRDefault="00762441" w:rsidP="00762441">
      <w:pPr>
        <w:shd w:val="clear" w:color="auto" w:fill="FFFFFF"/>
        <w:ind w:left="720"/>
        <w:jc w:val="both"/>
        <w:textAlignment w:val="baseline"/>
        <w:rPr>
          <w:szCs w:val="24"/>
        </w:rPr>
      </w:pPr>
    </w:p>
    <w:p w14:paraId="541C8245" w14:textId="77777777" w:rsidR="00762441" w:rsidRPr="0069742B" w:rsidRDefault="00762441" w:rsidP="0088496C">
      <w:pPr>
        <w:numPr>
          <w:ilvl w:val="0"/>
          <w:numId w:val="22"/>
        </w:numPr>
        <w:shd w:val="clear" w:color="auto" w:fill="FFFFFF"/>
        <w:ind w:left="1440" w:hanging="360"/>
        <w:jc w:val="both"/>
        <w:textAlignment w:val="baseline"/>
        <w:rPr>
          <w:szCs w:val="24"/>
        </w:rPr>
      </w:pPr>
      <w:r w:rsidRPr="0069742B">
        <w:rPr>
          <w:szCs w:val="24"/>
        </w:rPr>
        <w:t>The date of the request.</w:t>
      </w:r>
    </w:p>
    <w:p w14:paraId="64BE667C" w14:textId="77777777" w:rsidR="00762441" w:rsidRPr="0069742B" w:rsidRDefault="00762441" w:rsidP="0088496C">
      <w:pPr>
        <w:numPr>
          <w:ilvl w:val="0"/>
          <w:numId w:val="22"/>
        </w:numPr>
        <w:shd w:val="clear" w:color="auto" w:fill="FFFFFF"/>
        <w:ind w:left="1440" w:hanging="360"/>
        <w:jc w:val="both"/>
        <w:textAlignment w:val="baseline"/>
        <w:rPr>
          <w:szCs w:val="24"/>
        </w:rPr>
      </w:pPr>
      <w:r w:rsidRPr="0069742B">
        <w:rPr>
          <w:szCs w:val="24"/>
        </w:rPr>
        <w:t>The date the requested records were reissued to the former student.</w:t>
      </w:r>
    </w:p>
    <w:p w14:paraId="776E7F95" w14:textId="15536EBE" w:rsidR="00762441" w:rsidRPr="0069742B" w:rsidRDefault="00762441" w:rsidP="0088496C">
      <w:pPr>
        <w:numPr>
          <w:ilvl w:val="0"/>
          <w:numId w:val="22"/>
        </w:numPr>
        <w:shd w:val="clear" w:color="auto" w:fill="FFFFFF"/>
        <w:ind w:left="1440" w:hanging="360"/>
        <w:jc w:val="both"/>
        <w:textAlignment w:val="baseline"/>
        <w:rPr>
          <w:szCs w:val="24"/>
        </w:rPr>
      </w:pPr>
      <w:r w:rsidRPr="0069742B">
        <w:rPr>
          <w:szCs w:val="24"/>
        </w:rPr>
        <w:t xml:space="preserve">A list of the records that were requested by, and reissued to, the former </w:t>
      </w:r>
      <w:r w:rsidR="00F7321D" w:rsidRPr="0069742B">
        <w:rPr>
          <w:szCs w:val="24"/>
        </w:rPr>
        <w:t>student.</w:t>
      </w:r>
    </w:p>
    <w:p w14:paraId="65215D7B" w14:textId="77777777" w:rsidR="00762441" w:rsidRPr="0069742B" w:rsidRDefault="00762441" w:rsidP="0088496C">
      <w:pPr>
        <w:numPr>
          <w:ilvl w:val="0"/>
          <w:numId w:val="22"/>
        </w:numPr>
        <w:shd w:val="clear" w:color="auto" w:fill="FFFFFF"/>
        <w:ind w:left="1440" w:hanging="360"/>
        <w:jc w:val="both"/>
        <w:textAlignment w:val="baseline"/>
        <w:rPr>
          <w:szCs w:val="24"/>
        </w:rPr>
      </w:pPr>
      <w:r w:rsidRPr="0069742B">
        <w:rPr>
          <w:szCs w:val="24"/>
        </w:rPr>
        <w:t>The type of documentation provided by the former student in order to demonstrate the legal name or gender change.</w:t>
      </w:r>
    </w:p>
    <w:p w14:paraId="4C0C1651" w14:textId="77777777" w:rsidR="00762441" w:rsidRPr="0069742B" w:rsidRDefault="00762441" w:rsidP="0088496C">
      <w:pPr>
        <w:numPr>
          <w:ilvl w:val="0"/>
          <w:numId w:val="22"/>
        </w:numPr>
        <w:shd w:val="clear" w:color="auto" w:fill="FFFFFF"/>
        <w:ind w:left="1440" w:hanging="360"/>
        <w:jc w:val="both"/>
        <w:textAlignment w:val="baseline"/>
        <w:rPr>
          <w:szCs w:val="24"/>
        </w:rPr>
      </w:pPr>
      <w:r w:rsidRPr="0069742B">
        <w:rPr>
          <w:szCs w:val="24"/>
        </w:rPr>
        <w:t>The name of the school district, charter school, or county office of education staff person that completed the request.</w:t>
      </w:r>
    </w:p>
    <w:p w14:paraId="36D2B617" w14:textId="29176814" w:rsidR="00762441" w:rsidRPr="0069742B" w:rsidRDefault="00762441" w:rsidP="0088496C">
      <w:pPr>
        <w:numPr>
          <w:ilvl w:val="0"/>
          <w:numId w:val="22"/>
        </w:numPr>
        <w:shd w:val="clear" w:color="auto" w:fill="FFFFFF"/>
        <w:ind w:left="1440" w:hanging="360"/>
        <w:jc w:val="both"/>
        <w:textAlignment w:val="baseline"/>
        <w:rPr>
          <w:szCs w:val="24"/>
        </w:rPr>
      </w:pPr>
      <w:r w:rsidRPr="0069742B">
        <w:rPr>
          <w:szCs w:val="24"/>
        </w:rPr>
        <w:t>The current and former name or gender of the former student.</w:t>
      </w:r>
    </w:p>
    <w:p w14:paraId="0200A079" w14:textId="77777777" w:rsidR="00F7321D" w:rsidRPr="0069742B" w:rsidRDefault="00F7321D" w:rsidP="00F7321D">
      <w:pPr>
        <w:shd w:val="clear" w:color="auto" w:fill="FFFFFF"/>
        <w:ind w:left="1440"/>
        <w:jc w:val="both"/>
        <w:textAlignment w:val="baseline"/>
        <w:rPr>
          <w:color w:val="333333"/>
          <w:szCs w:val="24"/>
        </w:rPr>
      </w:pPr>
    </w:p>
    <w:p w14:paraId="4CA05032" w14:textId="77777777" w:rsidR="004C029B" w:rsidRPr="0069742B" w:rsidRDefault="004C029B" w:rsidP="00201088">
      <w:pPr>
        <w:pStyle w:val="Heading2"/>
        <w:numPr>
          <w:ilvl w:val="0"/>
          <w:numId w:val="0"/>
        </w:numPr>
        <w:spacing w:after="240"/>
        <w:ind w:left="720" w:hanging="360"/>
        <w:jc w:val="left"/>
        <w:rPr>
          <w:b w:val="0"/>
          <w:szCs w:val="24"/>
        </w:rPr>
      </w:pPr>
      <w:r w:rsidRPr="0069742B">
        <w:rPr>
          <w:b w:val="0"/>
          <w:szCs w:val="24"/>
        </w:rPr>
        <w:t>3.</w:t>
      </w:r>
      <w:r w:rsidRPr="0069742B">
        <w:rPr>
          <w:b w:val="0"/>
          <w:szCs w:val="24"/>
        </w:rPr>
        <w:tab/>
      </w:r>
      <w:r w:rsidRPr="0069742B">
        <w:rPr>
          <w:b w:val="0"/>
          <w:szCs w:val="24"/>
          <w:u w:val="single"/>
        </w:rPr>
        <w:t>Hearing to Challenge Education Record</w:t>
      </w:r>
    </w:p>
    <w:p w14:paraId="3D315EB6" w14:textId="77777777" w:rsidR="004C029B" w:rsidRPr="0069742B" w:rsidRDefault="004C029B" w:rsidP="00201088">
      <w:pPr>
        <w:widowControl w:val="0"/>
        <w:spacing w:after="240"/>
        <w:ind w:left="720"/>
        <w:jc w:val="both"/>
        <w:rPr>
          <w:szCs w:val="24"/>
        </w:rPr>
      </w:pPr>
      <w:r w:rsidRPr="0069742B">
        <w:rPr>
          <w:szCs w:val="24"/>
        </w:rPr>
        <w:t xml:space="preserve">If </w:t>
      </w:r>
      <w:r w:rsidR="005D486D" w:rsidRPr="0069742B">
        <w:rPr>
          <w:szCs w:val="24"/>
        </w:rPr>
        <w:t>Charter School</w:t>
      </w:r>
      <w:r w:rsidR="00BB657E" w:rsidRPr="0069742B">
        <w:rPr>
          <w:szCs w:val="24"/>
        </w:rPr>
        <w:t xml:space="preserve"> </w:t>
      </w:r>
      <w:r w:rsidRPr="0069742B">
        <w:rPr>
          <w:szCs w:val="24"/>
        </w:rPr>
        <w:t xml:space="preserve">denies a parent or eligible student’s request to amend an education record, the parent or eligible student may, within thirty (30) days of the denial, request in writing that </w:t>
      </w:r>
      <w:r w:rsidR="00946034" w:rsidRPr="0069742B">
        <w:rPr>
          <w:szCs w:val="24"/>
        </w:rPr>
        <w:t>the parent or eligible student</w:t>
      </w:r>
      <w:r w:rsidRPr="0069742B">
        <w:rPr>
          <w:szCs w:val="24"/>
        </w:rPr>
        <w:t xml:space="preserve"> be given the opportunity for a hearing to challenge the content of the student’s education record on the grounds that the information contained in the education record is: inaccurate, misleading, or in violation of the privacy rights of the student. </w:t>
      </w:r>
    </w:p>
    <w:p w14:paraId="2A0B5013" w14:textId="77777777" w:rsidR="004C029B" w:rsidRPr="0069742B" w:rsidRDefault="004C029B" w:rsidP="00201088">
      <w:pPr>
        <w:spacing w:line="231" w:lineRule="auto"/>
        <w:ind w:left="720"/>
        <w:jc w:val="both"/>
        <w:rPr>
          <w:szCs w:val="24"/>
        </w:rPr>
      </w:pPr>
      <w:r w:rsidRPr="0069742B">
        <w:rPr>
          <w:szCs w:val="24"/>
        </w:rPr>
        <w:t xml:space="preserve">The Board Chair may convene a hearing panel to assist in making determinations regarding educational record challenges provided that the parent has given written consent to release information from the </w:t>
      </w:r>
      <w:r w:rsidR="00063274" w:rsidRPr="0069742B">
        <w:rPr>
          <w:szCs w:val="24"/>
        </w:rPr>
        <w:t xml:space="preserve">student’s </w:t>
      </w:r>
      <w:r w:rsidRPr="0069742B">
        <w:rPr>
          <w:szCs w:val="24"/>
        </w:rPr>
        <w:t>records to the members of the panel convened. The hearing panel shall consist of the following persons:</w:t>
      </w:r>
    </w:p>
    <w:p w14:paraId="0F0BA838" w14:textId="77777777" w:rsidR="004C029B" w:rsidRPr="0069742B" w:rsidRDefault="004C029B" w:rsidP="004C029B">
      <w:pPr>
        <w:spacing w:line="231" w:lineRule="auto"/>
        <w:ind w:left="1440"/>
        <w:jc w:val="both"/>
        <w:rPr>
          <w:szCs w:val="24"/>
        </w:rPr>
      </w:pPr>
    </w:p>
    <w:p w14:paraId="4D41327A" w14:textId="77777777" w:rsidR="004C029B" w:rsidRPr="0069742B" w:rsidRDefault="004C029B" w:rsidP="0088496C">
      <w:pPr>
        <w:pStyle w:val="NoSpacing"/>
        <w:numPr>
          <w:ilvl w:val="1"/>
          <w:numId w:val="11"/>
        </w:numPr>
      </w:pPr>
      <w:r w:rsidRPr="0069742B">
        <w:t xml:space="preserve">The </w:t>
      </w:r>
      <w:r w:rsidR="007F6775" w:rsidRPr="0069742B">
        <w:t>p</w:t>
      </w:r>
      <w:r w:rsidRPr="0069742B">
        <w:t xml:space="preserve">rincipal </w:t>
      </w:r>
      <w:r w:rsidR="002B6275" w:rsidRPr="0069742B">
        <w:t xml:space="preserve">or designee </w:t>
      </w:r>
      <w:r w:rsidRPr="0069742B">
        <w:t xml:space="preserve">of a public school other than the public school at which the record is on file; </w:t>
      </w:r>
    </w:p>
    <w:p w14:paraId="593A4CC2" w14:textId="77777777" w:rsidR="004C029B" w:rsidRPr="0069742B" w:rsidRDefault="004C029B" w:rsidP="0088496C">
      <w:pPr>
        <w:pStyle w:val="NoSpacing"/>
        <w:numPr>
          <w:ilvl w:val="1"/>
          <w:numId w:val="11"/>
        </w:numPr>
      </w:pPr>
      <w:r w:rsidRPr="0069742B">
        <w:t xml:space="preserve">A certificated </w:t>
      </w:r>
      <w:r w:rsidR="00421A9E" w:rsidRPr="0069742B">
        <w:t>Charter</w:t>
      </w:r>
      <w:r w:rsidR="00D0041B" w:rsidRPr="0069742B">
        <w:t xml:space="preserve"> School </w:t>
      </w:r>
      <w:r w:rsidRPr="0069742B">
        <w:t>employee; and</w:t>
      </w:r>
    </w:p>
    <w:p w14:paraId="2C9F9189" w14:textId="77777777" w:rsidR="009460EA" w:rsidRPr="0069742B" w:rsidRDefault="004C029B" w:rsidP="0088496C">
      <w:pPr>
        <w:pStyle w:val="NoSpacing"/>
        <w:numPr>
          <w:ilvl w:val="1"/>
          <w:numId w:val="11"/>
        </w:numPr>
        <w:rPr>
          <w:rStyle w:val="CommentReference"/>
          <w:sz w:val="24"/>
          <w:szCs w:val="24"/>
        </w:rPr>
      </w:pPr>
      <w:r w:rsidRPr="0069742B">
        <w:t xml:space="preserve">A parent appointed by the </w:t>
      </w:r>
      <w:r w:rsidR="00852ABA" w:rsidRPr="0069742B">
        <w:t>Executive Di</w:t>
      </w:r>
      <w:r w:rsidR="00BC03A3" w:rsidRPr="0069742B">
        <w:t>rec</w:t>
      </w:r>
      <w:r w:rsidR="00852ABA" w:rsidRPr="0069742B">
        <w:t xml:space="preserve">tor </w:t>
      </w:r>
      <w:r w:rsidRPr="0069742B">
        <w:t xml:space="preserve">or by the Board </w:t>
      </w:r>
      <w:r w:rsidR="00D0041B" w:rsidRPr="0069742B">
        <w:t>Chair</w:t>
      </w:r>
      <w:r w:rsidRPr="0069742B">
        <w:t>, depending upon who convenes the panel.</w:t>
      </w:r>
    </w:p>
    <w:p w14:paraId="009EED32" w14:textId="77777777" w:rsidR="009460EA" w:rsidRPr="0069742B" w:rsidRDefault="009460EA" w:rsidP="009460EA">
      <w:pPr>
        <w:spacing w:line="230" w:lineRule="auto"/>
        <w:ind w:left="2880" w:hanging="720"/>
        <w:jc w:val="both"/>
        <w:rPr>
          <w:szCs w:val="24"/>
        </w:rPr>
      </w:pPr>
      <w:r w:rsidRPr="0069742B">
        <w:rPr>
          <w:szCs w:val="24"/>
        </w:rPr>
        <w:t xml:space="preserve"> </w:t>
      </w:r>
    </w:p>
    <w:p w14:paraId="6BFE4205" w14:textId="77777777" w:rsidR="004C029B" w:rsidRPr="0069742B" w:rsidRDefault="004C029B" w:rsidP="00201088">
      <w:pPr>
        <w:spacing w:after="240"/>
        <w:ind w:left="720"/>
        <w:jc w:val="both"/>
        <w:rPr>
          <w:szCs w:val="24"/>
        </w:rPr>
      </w:pPr>
      <w:r w:rsidRPr="0069742B">
        <w:rPr>
          <w:szCs w:val="24"/>
        </w:rPr>
        <w:t xml:space="preserve">The hearing to challenge the education record shall be held within thirty (30) days of the date of the request for a hearing. Notice of the date, time and place of the hearing will be sent by </w:t>
      </w:r>
      <w:r w:rsidR="005D486D" w:rsidRPr="0069742B">
        <w:rPr>
          <w:szCs w:val="24"/>
        </w:rPr>
        <w:t>Charter School</w:t>
      </w:r>
      <w:r w:rsidR="00BB657E" w:rsidRPr="0069742B">
        <w:rPr>
          <w:szCs w:val="24"/>
        </w:rPr>
        <w:t xml:space="preserve"> </w:t>
      </w:r>
      <w:r w:rsidRPr="0069742B">
        <w:rPr>
          <w:szCs w:val="24"/>
        </w:rPr>
        <w:t>to the parent or eligible student no later than twenty (20) days before the hearing</w:t>
      </w:r>
      <w:r w:rsidR="004F29A3" w:rsidRPr="0069742B">
        <w:rPr>
          <w:szCs w:val="24"/>
        </w:rPr>
        <w:t xml:space="preserve">. </w:t>
      </w:r>
    </w:p>
    <w:p w14:paraId="1437B620" w14:textId="38172DDC" w:rsidR="004C029B" w:rsidRPr="0069742B" w:rsidRDefault="004C029B" w:rsidP="00201088">
      <w:pPr>
        <w:widowControl w:val="0"/>
        <w:spacing w:after="240"/>
        <w:ind w:left="720"/>
        <w:jc w:val="both"/>
        <w:rPr>
          <w:szCs w:val="24"/>
        </w:rPr>
      </w:pPr>
      <w:r w:rsidRPr="0069742B">
        <w:rPr>
          <w:szCs w:val="24"/>
        </w:rPr>
        <w:t xml:space="preserve">The </w:t>
      </w:r>
      <w:r w:rsidR="0003221F" w:rsidRPr="0069742B">
        <w:rPr>
          <w:szCs w:val="24"/>
        </w:rPr>
        <w:t xml:space="preserve">principal </w:t>
      </w:r>
      <w:r w:rsidR="00201088" w:rsidRPr="0069742B">
        <w:rPr>
          <w:szCs w:val="24"/>
        </w:rPr>
        <w:t xml:space="preserve">or designee </w:t>
      </w:r>
      <w:r w:rsidR="0003221F" w:rsidRPr="0069742B">
        <w:rPr>
          <w:szCs w:val="24"/>
        </w:rPr>
        <w:t>of a public school will serve as the chairman</w:t>
      </w:r>
      <w:r w:rsidRPr="0069742B">
        <w:rPr>
          <w:szCs w:val="24"/>
        </w:rPr>
        <w:t xml:space="preserve"> </w:t>
      </w:r>
      <w:r w:rsidR="0003221F" w:rsidRPr="0069742B">
        <w:rPr>
          <w:szCs w:val="24"/>
        </w:rPr>
        <w:t xml:space="preserve">and </w:t>
      </w:r>
      <w:r w:rsidRPr="0069742B">
        <w:rPr>
          <w:szCs w:val="24"/>
        </w:rPr>
        <w:t xml:space="preserve">shall not be required to use formal rules of evidence or procedure. The parent or eligible student will </w:t>
      </w:r>
      <w:r w:rsidRPr="0069742B">
        <w:rPr>
          <w:szCs w:val="24"/>
        </w:rPr>
        <w:lastRenderedPageBreak/>
        <w:t xml:space="preserve">be given a full and fair opportunity to present evidence relevant to the issues relating to the challenge to the education record. The parent or eligible student may also, at </w:t>
      </w:r>
      <w:r w:rsidR="00C678D4" w:rsidRPr="0069742B">
        <w:rPr>
          <w:szCs w:val="24"/>
        </w:rPr>
        <w:t>their</w:t>
      </w:r>
      <w:r w:rsidRPr="0069742B">
        <w:rPr>
          <w:szCs w:val="24"/>
        </w:rPr>
        <w:t xml:space="preserve"> own expense, be assisted or represented by one or more individuals of </w:t>
      </w:r>
      <w:r w:rsidR="00C678D4" w:rsidRPr="0069742B">
        <w:rPr>
          <w:szCs w:val="24"/>
        </w:rPr>
        <w:t>their</w:t>
      </w:r>
      <w:r w:rsidRPr="0069742B">
        <w:rPr>
          <w:szCs w:val="24"/>
        </w:rPr>
        <w:t xml:space="preserve"> choice, including an attorney. The decision of the </w:t>
      </w:r>
      <w:r w:rsidR="0003221F" w:rsidRPr="0069742B">
        <w:rPr>
          <w:szCs w:val="24"/>
        </w:rPr>
        <w:t xml:space="preserve">Board Chair </w:t>
      </w:r>
      <w:r w:rsidRPr="0069742B">
        <w:rPr>
          <w:szCs w:val="24"/>
        </w:rPr>
        <w:t>or designee will be based solely on the evidence presented at the hearing and is final</w:t>
      </w:r>
      <w:r w:rsidR="004F29A3" w:rsidRPr="0069742B">
        <w:rPr>
          <w:szCs w:val="24"/>
        </w:rPr>
        <w:t xml:space="preserve">. </w:t>
      </w:r>
      <w:r w:rsidRPr="0069742B">
        <w:rPr>
          <w:szCs w:val="24"/>
        </w:rPr>
        <w:t xml:space="preserve">Within thirty (30) days after the conclusion of the hearing, </w:t>
      </w:r>
      <w:r w:rsidR="0069742B" w:rsidRPr="0069742B">
        <w:rPr>
          <w:szCs w:val="24"/>
        </w:rPr>
        <w:t>OSA</w:t>
      </w:r>
      <w:r w:rsidR="00BB657E" w:rsidRPr="0069742B">
        <w:rPr>
          <w:szCs w:val="24"/>
        </w:rPr>
        <w:t xml:space="preserve">’s </w:t>
      </w:r>
      <w:r w:rsidRPr="0069742B">
        <w:rPr>
          <w:szCs w:val="24"/>
        </w:rPr>
        <w:t>decision regarding the challenge will be made in writing and will include a summary of the evidence and the reasons for the decision</w:t>
      </w:r>
      <w:r w:rsidR="004F29A3" w:rsidRPr="0069742B">
        <w:rPr>
          <w:szCs w:val="24"/>
        </w:rPr>
        <w:t xml:space="preserve">. </w:t>
      </w:r>
    </w:p>
    <w:p w14:paraId="3852B5D4" w14:textId="77777777" w:rsidR="004C029B" w:rsidRPr="0069742B" w:rsidRDefault="004C029B" w:rsidP="00201088">
      <w:pPr>
        <w:widowControl w:val="0"/>
        <w:spacing w:after="240"/>
        <w:ind w:left="720"/>
        <w:jc w:val="both"/>
        <w:rPr>
          <w:szCs w:val="24"/>
        </w:rPr>
      </w:pPr>
      <w:r w:rsidRPr="0069742B">
        <w:rPr>
          <w:szCs w:val="24"/>
        </w:rPr>
        <w:t xml:space="preserve">If, as a result of the hearing, </w:t>
      </w:r>
      <w:r w:rsidR="00C73677" w:rsidRPr="0069742B">
        <w:rPr>
          <w:szCs w:val="24"/>
        </w:rPr>
        <w:t>Charter School</w:t>
      </w:r>
      <w:r w:rsidR="00BB657E" w:rsidRPr="0069742B">
        <w:rPr>
          <w:szCs w:val="24"/>
        </w:rPr>
        <w:t xml:space="preserve"> </w:t>
      </w:r>
      <w:r w:rsidRPr="0069742B">
        <w:rPr>
          <w:szCs w:val="24"/>
        </w:rPr>
        <w:t>decides that the information is inaccurate, misleading, or in violation of the privacy rights of the student, it will amend the record accordingly and inform the parent or eligible student of the amendment in writing</w:t>
      </w:r>
      <w:r w:rsidR="004F29A3" w:rsidRPr="0069742B">
        <w:rPr>
          <w:szCs w:val="24"/>
        </w:rPr>
        <w:t xml:space="preserve">. </w:t>
      </w:r>
    </w:p>
    <w:p w14:paraId="58165570" w14:textId="7FC0BAFE" w:rsidR="004C029B" w:rsidRPr="0069742B" w:rsidRDefault="004C029B" w:rsidP="00201088">
      <w:pPr>
        <w:spacing w:after="240"/>
        <w:ind w:left="720"/>
        <w:jc w:val="both"/>
        <w:rPr>
          <w:szCs w:val="24"/>
        </w:rPr>
      </w:pPr>
      <w:r w:rsidRPr="0069742B">
        <w:rPr>
          <w:szCs w:val="24"/>
        </w:rPr>
        <w:t xml:space="preserve">If, as a result of the hearing, </w:t>
      </w:r>
      <w:r w:rsidR="005D486D" w:rsidRPr="0069742B">
        <w:rPr>
          <w:szCs w:val="24"/>
        </w:rPr>
        <w:t>Charter School</w:t>
      </w:r>
      <w:r w:rsidR="00BB657E" w:rsidRPr="0069742B">
        <w:rPr>
          <w:szCs w:val="24"/>
        </w:rPr>
        <w:t xml:space="preserve"> </w:t>
      </w:r>
      <w:r w:rsidRPr="0069742B">
        <w:rPr>
          <w:szCs w:val="24"/>
        </w:rPr>
        <w:t xml:space="preserve">decides that the information in the education record is not inaccurate, misleading, or in violation of the privacy rights of the student, it shall inform the parent or eligible student of the right to place a statement in the record commenting on the contested information in the record or stating why </w:t>
      </w:r>
      <w:r w:rsidR="00946034" w:rsidRPr="0069742B">
        <w:rPr>
          <w:szCs w:val="24"/>
        </w:rPr>
        <w:t>they</w:t>
      </w:r>
      <w:r w:rsidRPr="0069742B">
        <w:rPr>
          <w:szCs w:val="24"/>
        </w:rPr>
        <w:t xml:space="preserve"> disagree with the decision of </w:t>
      </w:r>
      <w:r w:rsidR="0069742B" w:rsidRPr="0069742B">
        <w:rPr>
          <w:szCs w:val="24"/>
        </w:rPr>
        <w:t>OSA</w:t>
      </w:r>
      <w:r w:rsidRPr="0069742B">
        <w:rPr>
          <w:szCs w:val="24"/>
        </w:rPr>
        <w:t xml:space="preserve">, or both. If </w:t>
      </w:r>
      <w:r w:rsidR="0069742B" w:rsidRPr="0069742B">
        <w:rPr>
          <w:szCs w:val="24"/>
        </w:rPr>
        <w:t>OSA</w:t>
      </w:r>
      <w:r w:rsidR="00BB657E" w:rsidRPr="0069742B">
        <w:rPr>
          <w:szCs w:val="24"/>
        </w:rPr>
        <w:t xml:space="preserve"> </w:t>
      </w:r>
      <w:r w:rsidRPr="0069742B">
        <w:rPr>
          <w:szCs w:val="24"/>
        </w:rPr>
        <w:t xml:space="preserve">places a statement by the parent or eligible student in the education records of a student, it will maintain the statement with the contested part of the record for as long as the record is maintained and disclose the statement whenever it discloses the portion of the record to which the statement relates.  </w:t>
      </w:r>
    </w:p>
    <w:p w14:paraId="6BD89834" w14:textId="77777777" w:rsidR="003161CD" w:rsidRPr="0069742B" w:rsidRDefault="00F93F87" w:rsidP="003161CD">
      <w:pPr>
        <w:pStyle w:val="Heading1"/>
        <w:numPr>
          <w:ilvl w:val="0"/>
          <w:numId w:val="0"/>
        </w:numPr>
        <w:spacing w:after="240"/>
        <w:rPr>
          <w:b/>
          <w:szCs w:val="24"/>
          <w:u w:val="none"/>
        </w:rPr>
      </w:pPr>
      <w:r w:rsidRPr="0069742B">
        <w:rPr>
          <w:b/>
          <w:szCs w:val="24"/>
        </w:rPr>
        <w:t>Disclosure Of Education Records And Directory Information</w:t>
      </w:r>
    </w:p>
    <w:p w14:paraId="6F540005" w14:textId="6BFB334F" w:rsidR="003161CD" w:rsidRPr="0069742B" w:rsidRDefault="005D486D" w:rsidP="003161CD">
      <w:pPr>
        <w:spacing w:after="240"/>
        <w:jc w:val="both"/>
        <w:rPr>
          <w:szCs w:val="24"/>
        </w:rPr>
      </w:pPr>
      <w:r w:rsidRPr="0069742B">
        <w:rPr>
          <w:szCs w:val="24"/>
        </w:rPr>
        <w:t>Char</w:t>
      </w:r>
      <w:r w:rsidR="00AC4BB4" w:rsidRPr="0069742B">
        <w:rPr>
          <w:szCs w:val="24"/>
        </w:rPr>
        <w:t>ter</w:t>
      </w:r>
      <w:r w:rsidRPr="0069742B">
        <w:rPr>
          <w:szCs w:val="24"/>
        </w:rPr>
        <w:t xml:space="preserve"> School</w:t>
      </w:r>
      <w:r w:rsidR="00DC181E" w:rsidRPr="0069742B">
        <w:rPr>
          <w:szCs w:val="24"/>
        </w:rPr>
        <w:t xml:space="preserve"> </w:t>
      </w:r>
      <w:r w:rsidR="003161CD" w:rsidRPr="0069742B">
        <w:rPr>
          <w:szCs w:val="24"/>
        </w:rPr>
        <w:t xml:space="preserve">must have a signed and dated written </w:t>
      </w:r>
      <w:r w:rsidR="00E73F20" w:rsidRPr="0069742B">
        <w:rPr>
          <w:szCs w:val="24"/>
        </w:rPr>
        <w:t>consent</w:t>
      </w:r>
      <w:r w:rsidR="003161CD" w:rsidRPr="0069742B">
        <w:rPr>
          <w:szCs w:val="24"/>
        </w:rPr>
        <w:t xml:space="preserve"> from the parent or eligible student before releasing any </w:t>
      </w:r>
      <w:r w:rsidR="003A2710" w:rsidRPr="0069742B">
        <w:rPr>
          <w:szCs w:val="24"/>
        </w:rPr>
        <w:t xml:space="preserve">non-directory </w:t>
      </w:r>
      <w:r w:rsidR="003161CD" w:rsidRPr="0069742B">
        <w:rPr>
          <w:szCs w:val="24"/>
        </w:rPr>
        <w:t xml:space="preserve">information from a student’s education record </w:t>
      </w:r>
      <w:r w:rsidR="003A2710" w:rsidRPr="0069742B">
        <w:rPr>
          <w:szCs w:val="24"/>
        </w:rPr>
        <w:t>except as provided below</w:t>
      </w:r>
      <w:r w:rsidR="003161CD" w:rsidRPr="0069742B">
        <w:rPr>
          <w:szCs w:val="24"/>
        </w:rPr>
        <w:t>.</w:t>
      </w:r>
      <w:r w:rsidR="00DC181E" w:rsidRPr="0069742B">
        <w:rPr>
          <w:szCs w:val="24"/>
        </w:rPr>
        <w:t xml:space="preserve"> </w:t>
      </w:r>
      <w:r w:rsidR="003161CD" w:rsidRPr="0069742B">
        <w:rPr>
          <w:szCs w:val="24"/>
        </w:rPr>
        <w:t>The written permission must specify the records that may be disclosed, the purpose of the disclosure and the party or class of parties to whom the disclosure may be made.</w:t>
      </w:r>
      <w:r w:rsidR="00DC181E" w:rsidRPr="0069742B">
        <w:rPr>
          <w:szCs w:val="24"/>
        </w:rPr>
        <w:t xml:space="preserve"> </w:t>
      </w:r>
      <w:r w:rsidR="003161CD" w:rsidRPr="0069742B">
        <w:rPr>
          <w:szCs w:val="24"/>
        </w:rPr>
        <w:t>When disclosure is made pursuant to written permission, the parent or eligible student may request a copy of the disclosed records</w:t>
      </w:r>
      <w:r w:rsidR="00090DC6" w:rsidRPr="0069742B">
        <w:rPr>
          <w:szCs w:val="24"/>
        </w:rPr>
        <w:t xml:space="preserve"> and </w:t>
      </w:r>
      <w:r w:rsidR="0069742B" w:rsidRPr="0069742B">
        <w:rPr>
          <w:szCs w:val="24"/>
        </w:rPr>
        <w:t>OSA</w:t>
      </w:r>
      <w:r w:rsidR="00090DC6" w:rsidRPr="0069742B">
        <w:rPr>
          <w:szCs w:val="24"/>
        </w:rPr>
        <w:t xml:space="preserve"> shall provide </w:t>
      </w:r>
      <w:r w:rsidR="00946034" w:rsidRPr="0069742B">
        <w:rPr>
          <w:szCs w:val="24"/>
        </w:rPr>
        <w:t>the requestor</w:t>
      </w:r>
      <w:r w:rsidR="00090DC6" w:rsidRPr="0069742B">
        <w:rPr>
          <w:szCs w:val="24"/>
        </w:rPr>
        <w:t xml:space="preserve"> with a copy of the records disclosed upon request</w:t>
      </w:r>
      <w:r w:rsidR="003161CD" w:rsidRPr="0069742B">
        <w:rPr>
          <w:szCs w:val="24"/>
        </w:rPr>
        <w:t>.</w:t>
      </w:r>
      <w:r w:rsidR="00DC181E" w:rsidRPr="0069742B">
        <w:rPr>
          <w:szCs w:val="24"/>
        </w:rPr>
        <w:t xml:space="preserve"> </w:t>
      </w:r>
      <w:r w:rsidR="003161CD" w:rsidRPr="0069742B">
        <w:rPr>
          <w:szCs w:val="24"/>
        </w:rPr>
        <w:t>Signed and dated written consent may include a record and signature in electronic form if it identifies and authenticates a particular person as the source of the electronic consent and indicates such person’s approval of the information contained in the electronic consent.</w:t>
      </w:r>
      <w:r w:rsidR="00DC181E" w:rsidRPr="0069742B">
        <w:rPr>
          <w:szCs w:val="24"/>
        </w:rPr>
        <w:t xml:space="preserve"> </w:t>
      </w:r>
    </w:p>
    <w:p w14:paraId="0491A6D9" w14:textId="2E25E794" w:rsidR="003161CD" w:rsidRPr="0069742B" w:rsidRDefault="0069742B" w:rsidP="003161CD">
      <w:pPr>
        <w:widowControl w:val="0"/>
        <w:spacing w:after="240"/>
        <w:jc w:val="both"/>
        <w:rPr>
          <w:b/>
          <w:szCs w:val="24"/>
        </w:rPr>
      </w:pPr>
      <w:r w:rsidRPr="0069742B">
        <w:rPr>
          <w:szCs w:val="24"/>
        </w:rPr>
        <w:t>OSA</w:t>
      </w:r>
      <w:r w:rsidR="00DC181E" w:rsidRPr="0069742B">
        <w:rPr>
          <w:szCs w:val="24"/>
        </w:rPr>
        <w:t xml:space="preserve"> </w:t>
      </w:r>
      <w:r w:rsidR="003161CD" w:rsidRPr="0069742B">
        <w:rPr>
          <w:szCs w:val="24"/>
        </w:rPr>
        <w:t xml:space="preserve">will only disclose </w:t>
      </w:r>
      <w:r w:rsidR="00C678D4" w:rsidRPr="0069742B">
        <w:rPr>
          <w:szCs w:val="24"/>
        </w:rPr>
        <w:t>PII</w:t>
      </w:r>
      <w:r w:rsidR="003161CD" w:rsidRPr="0069742B">
        <w:rPr>
          <w:szCs w:val="24"/>
        </w:rPr>
        <w:t xml:space="preserve"> on the condition that the receiving party not disclose the information to any party without the prior </w:t>
      </w:r>
      <w:r w:rsidR="00E73F20" w:rsidRPr="0069742B">
        <w:rPr>
          <w:szCs w:val="24"/>
        </w:rPr>
        <w:t xml:space="preserve">written </w:t>
      </w:r>
      <w:r w:rsidR="003161CD" w:rsidRPr="0069742B">
        <w:rPr>
          <w:szCs w:val="24"/>
        </w:rPr>
        <w:t>consent of the parent or eligible student and that the receiving party use t</w:t>
      </w:r>
      <w:r w:rsidR="00E73F20" w:rsidRPr="0069742B">
        <w:rPr>
          <w:szCs w:val="24"/>
        </w:rPr>
        <w:t>he information</w:t>
      </w:r>
      <w:r w:rsidR="003161CD" w:rsidRPr="0069742B">
        <w:rPr>
          <w:szCs w:val="24"/>
        </w:rPr>
        <w:t xml:space="preserve"> for the purposes for which the disclosure was made.</w:t>
      </w:r>
      <w:r w:rsidR="00DC181E" w:rsidRPr="0069742B">
        <w:rPr>
          <w:szCs w:val="24"/>
        </w:rPr>
        <w:t xml:space="preserve"> </w:t>
      </w:r>
      <w:r w:rsidR="003161CD" w:rsidRPr="0069742B">
        <w:rPr>
          <w:szCs w:val="24"/>
        </w:rPr>
        <w:t>This restriction does not apply to disclosures that fall within the disclosure exceptions listed below</w:t>
      </w:r>
      <w:r w:rsidR="00CC1BB0" w:rsidRPr="0069742B">
        <w:rPr>
          <w:szCs w:val="24"/>
        </w:rPr>
        <w:t>.</w:t>
      </w:r>
      <w:r w:rsidR="00DC181E" w:rsidRPr="0069742B">
        <w:rPr>
          <w:szCs w:val="24"/>
        </w:rPr>
        <w:t xml:space="preserve"> </w:t>
      </w:r>
      <w:r w:rsidRPr="0069742B">
        <w:rPr>
          <w:szCs w:val="24"/>
        </w:rPr>
        <w:t>OSA</w:t>
      </w:r>
      <w:r w:rsidR="00DC181E" w:rsidRPr="0069742B">
        <w:rPr>
          <w:szCs w:val="24"/>
        </w:rPr>
        <w:t xml:space="preserve"> </w:t>
      </w:r>
      <w:r w:rsidR="00CC1BB0" w:rsidRPr="0069742B">
        <w:rPr>
          <w:szCs w:val="24"/>
        </w:rPr>
        <w:t xml:space="preserve">must </w:t>
      </w:r>
      <w:r w:rsidR="003161CD" w:rsidRPr="0069742B">
        <w:rPr>
          <w:szCs w:val="24"/>
        </w:rPr>
        <w:t>maintain the appropriate records</w:t>
      </w:r>
      <w:r w:rsidR="00CC1BB0" w:rsidRPr="0069742B">
        <w:rPr>
          <w:szCs w:val="24"/>
        </w:rPr>
        <w:t xml:space="preserve"> related to these disclosure</w:t>
      </w:r>
      <w:r w:rsidR="00A80D96" w:rsidRPr="0069742B">
        <w:rPr>
          <w:szCs w:val="24"/>
        </w:rPr>
        <w:t xml:space="preserve"> exceptions</w:t>
      </w:r>
      <w:r w:rsidR="003161CD" w:rsidRPr="0069742B">
        <w:rPr>
          <w:szCs w:val="24"/>
        </w:rPr>
        <w:t>, as described below.</w:t>
      </w:r>
      <w:r w:rsidR="00DC181E" w:rsidRPr="0069742B">
        <w:rPr>
          <w:szCs w:val="24"/>
        </w:rPr>
        <w:t xml:space="preserve"> </w:t>
      </w:r>
      <w:r w:rsidR="003161CD" w:rsidRPr="0069742B">
        <w:rPr>
          <w:szCs w:val="24"/>
        </w:rPr>
        <w:t xml:space="preserve">Except for disclosures pursuant to </w:t>
      </w:r>
      <w:r w:rsidR="009957DB" w:rsidRPr="0069742B">
        <w:rPr>
          <w:szCs w:val="24"/>
        </w:rPr>
        <w:t>a warrant, judicial order or lawfully issued subpoena, or directory information or to parents or eligible students</w:t>
      </w:r>
      <w:r w:rsidR="003161CD" w:rsidRPr="0069742B">
        <w:rPr>
          <w:szCs w:val="24"/>
        </w:rPr>
        <w:t xml:space="preserve">, </w:t>
      </w:r>
      <w:r w:rsidRPr="0069742B">
        <w:rPr>
          <w:szCs w:val="24"/>
        </w:rPr>
        <w:t>OSA</w:t>
      </w:r>
      <w:r w:rsidR="00DC181E" w:rsidRPr="0069742B">
        <w:rPr>
          <w:szCs w:val="24"/>
        </w:rPr>
        <w:t xml:space="preserve"> </w:t>
      </w:r>
      <w:r w:rsidR="003161CD" w:rsidRPr="0069742B">
        <w:rPr>
          <w:szCs w:val="24"/>
        </w:rPr>
        <w:t>will inform a receiving party of the requirement that the party not disclose the information to any other party without the prior written consent of the parent or eligible student and that the receiving party use it for the purpose for which the disclosure was made.</w:t>
      </w:r>
      <w:r w:rsidR="00DC181E" w:rsidRPr="0069742B">
        <w:rPr>
          <w:szCs w:val="24"/>
        </w:rPr>
        <w:t xml:space="preserve"> </w:t>
      </w:r>
      <w:r w:rsidR="00F33A8B" w:rsidRPr="0069742B">
        <w:rPr>
          <w:szCs w:val="24"/>
        </w:rPr>
        <w:t xml:space="preserve">Note specifically that </w:t>
      </w:r>
      <w:r w:rsidRPr="0069742B">
        <w:rPr>
          <w:szCs w:val="24"/>
        </w:rPr>
        <w:t>OSA</w:t>
      </w:r>
      <w:r w:rsidR="00DC181E" w:rsidRPr="0069742B">
        <w:rPr>
          <w:szCs w:val="24"/>
        </w:rPr>
        <w:t xml:space="preserve"> </w:t>
      </w:r>
      <w:r w:rsidR="00F33A8B" w:rsidRPr="0069742B">
        <w:rPr>
          <w:szCs w:val="24"/>
        </w:rPr>
        <w:t>will not release information to third parties for immigration-enforcement purposes, except as required by law or court order.</w:t>
      </w:r>
    </w:p>
    <w:p w14:paraId="62BA7D04" w14:textId="77777777" w:rsidR="003161CD" w:rsidRPr="0069742B" w:rsidRDefault="005D486D" w:rsidP="0088496C">
      <w:pPr>
        <w:pStyle w:val="NoSpacing"/>
        <w:numPr>
          <w:ilvl w:val="0"/>
          <w:numId w:val="12"/>
        </w:numPr>
        <w:jc w:val="both"/>
      </w:pPr>
      <w:r w:rsidRPr="0069742B">
        <w:lastRenderedPageBreak/>
        <w:t>Charter School</w:t>
      </w:r>
      <w:r w:rsidR="00DC181E" w:rsidRPr="0069742B">
        <w:t xml:space="preserve"> </w:t>
      </w:r>
      <w:r w:rsidR="003161CD" w:rsidRPr="0069742B">
        <w:t xml:space="preserve">will disclose education records, without </w:t>
      </w:r>
      <w:r w:rsidR="009B19CB" w:rsidRPr="0069742B">
        <w:t>prior written consent of the parent or eligible student</w:t>
      </w:r>
      <w:r w:rsidR="003161CD" w:rsidRPr="0069742B">
        <w:t>, to the following parties:</w:t>
      </w:r>
    </w:p>
    <w:p w14:paraId="275AE669" w14:textId="77777777" w:rsidR="005D486D" w:rsidRPr="0069742B" w:rsidRDefault="005D486D" w:rsidP="00201088">
      <w:pPr>
        <w:pStyle w:val="NoSpacing"/>
        <w:ind w:left="720"/>
        <w:jc w:val="both"/>
      </w:pPr>
    </w:p>
    <w:p w14:paraId="65460975" w14:textId="77777777" w:rsidR="003161CD" w:rsidRPr="0069742B" w:rsidRDefault="003161CD" w:rsidP="0088496C">
      <w:pPr>
        <w:pStyle w:val="NoSpacing"/>
        <w:numPr>
          <w:ilvl w:val="0"/>
          <w:numId w:val="12"/>
        </w:numPr>
        <w:jc w:val="both"/>
      </w:pPr>
      <w:r w:rsidRPr="0069742B">
        <w:t xml:space="preserve">School </w:t>
      </w:r>
      <w:r w:rsidR="00DB586F" w:rsidRPr="0069742B">
        <w:t xml:space="preserve">officials </w:t>
      </w:r>
      <w:r w:rsidRPr="0069742B">
        <w:t xml:space="preserve">who have a legitimate educational interest as defined by 34 </w:t>
      </w:r>
      <w:r w:rsidR="00A210A3" w:rsidRPr="0069742B">
        <w:t>Code of Federal Regulations (“C.F.R.”)</w:t>
      </w:r>
      <w:r w:rsidRPr="0069742B">
        <w:t xml:space="preserve"> Part 99; </w:t>
      </w:r>
    </w:p>
    <w:p w14:paraId="4AE5BA00" w14:textId="77777777" w:rsidR="005D486D" w:rsidRPr="0069742B" w:rsidRDefault="005D486D" w:rsidP="00201088">
      <w:pPr>
        <w:pStyle w:val="NoSpacing"/>
        <w:ind w:left="720"/>
        <w:jc w:val="both"/>
      </w:pPr>
    </w:p>
    <w:p w14:paraId="6A1D6C70" w14:textId="70E8F5E9" w:rsidR="003161CD" w:rsidRPr="0069742B" w:rsidRDefault="003161CD" w:rsidP="0088496C">
      <w:pPr>
        <w:pStyle w:val="NoSpacing"/>
        <w:numPr>
          <w:ilvl w:val="0"/>
          <w:numId w:val="12"/>
        </w:numPr>
        <w:jc w:val="both"/>
      </w:pPr>
      <w:r w:rsidRPr="0069742B">
        <w:t>Other schools to which a student seeks or intends to enroll</w:t>
      </w:r>
      <w:r w:rsidR="00E73F20" w:rsidRPr="0069742B">
        <w:t xml:space="preserve"> so long as the disclosure is for purposes related to the student’s enrollment or transfer</w:t>
      </w:r>
      <w:r w:rsidR="00A80D96" w:rsidRPr="0069742B">
        <w:t xml:space="preserve">. </w:t>
      </w:r>
      <w:bookmarkStart w:id="4" w:name="_Hlk8382742"/>
      <w:r w:rsidR="00730535" w:rsidRPr="0069742B">
        <w:t xml:space="preserve">When a student transfers schools, </w:t>
      </w:r>
      <w:r w:rsidR="0069742B" w:rsidRPr="0069742B">
        <w:t>OSA</w:t>
      </w:r>
      <w:r w:rsidR="00730535" w:rsidRPr="0069742B">
        <w:t xml:space="preserve"> will mail the original or a copy of a student’s cumulative file to the receiving district or private school within ten (10) school days following </w:t>
      </w:r>
      <w:r w:rsidR="002E51CB" w:rsidRPr="0069742B">
        <w:t xml:space="preserve">the date the request is received from the public school or private school where the </w:t>
      </w:r>
      <w:r w:rsidR="00063274" w:rsidRPr="0069742B">
        <w:t xml:space="preserve">student </w:t>
      </w:r>
      <w:r w:rsidR="002E51CB" w:rsidRPr="0069742B">
        <w:t>intends to enroll</w:t>
      </w:r>
      <w:r w:rsidR="00102A29" w:rsidRPr="0069742B">
        <w:t>.</w:t>
      </w:r>
      <w:r w:rsidR="00730535" w:rsidRPr="0069742B">
        <w:t xml:space="preserve"> </w:t>
      </w:r>
      <w:bookmarkEnd w:id="4"/>
      <w:r w:rsidR="0069742B" w:rsidRPr="0069742B">
        <w:t>OSA</w:t>
      </w:r>
      <w:r w:rsidR="00DC181E" w:rsidRPr="0069742B">
        <w:t xml:space="preserve"> </w:t>
      </w:r>
      <w:r w:rsidR="00A80D96" w:rsidRPr="0069742B">
        <w:t>will make a reasonable attempt to notify the parent or eligible student</w:t>
      </w:r>
      <w:r w:rsidR="00CA4E04" w:rsidRPr="0069742B">
        <w:t xml:space="preserve"> of the </w:t>
      </w:r>
      <w:r w:rsidR="00280770" w:rsidRPr="0069742B">
        <w:t>request for records a</w:t>
      </w:r>
      <w:r w:rsidR="00A80D96" w:rsidRPr="0069742B">
        <w:t xml:space="preserve">t </w:t>
      </w:r>
      <w:r w:rsidR="00C678D4" w:rsidRPr="0069742B">
        <w:t>their</w:t>
      </w:r>
      <w:r w:rsidR="00A80D96" w:rsidRPr="0069742B">
        <w:t xml:space="preserve"> last known address, unless the disclosure is initiated by the parent or eligible student.</w:t>
      </w:r>
      <w:r w:rsidR="00DC181E" w:rsidRPr="0069742B">
        <w:t xml:space="preserve"> </w:t>
      </w:r>
      <w:r w:rsidR="00A80D96" w:rsidRPr="0069742B">
        <w:t xml:space="preserve">Additionally, </w:t>
      </w:r>
      <w:r w:rsidR="0069742B" w:rsidRPr="0069742B">
        <w:t>OSA</w:t>
      </w:r>
      <w:r w:rsidR="00DC181E" w:rsidRPr="0069742B">
        <w:t xml:space="preserve"> </w:t>
      </w:r>
      <w:r w:rsidR="00A80D96" w:rsidRPr="0069742B">
        <w:t>will give the parent or eligible student, upon request, a copy of the record that was disclosed and give the parent or eligible student, upon request, an opportunity for hearing pursuant to Section (IV)(3) above</w:t>
      </w:r>
      <w:r w:rsidRPr="0069742B">
        <w:t xml:space="preserve">; </w:t>
      </w:r>
    </w:p>
    <w:p w14:paraId="05D5E7BF" w14:textId="77777777" w:rsidR="005D486D" w:rsidRPr="0069742B" w:rsidRDefault="005D486D" w:rsidP="00201088">
      <w:pPr>
        <w:pStyle w:val="NoSpacing"/>
        <w:ind w:left="720"/>
        <w:jc w:val="both"/>
      </w:pPr>
    </w:p>
    <w:p w14:paraId="7A2842CE" w14:textId="77777777" w:rsidR="003161CD" w:rsidRPr="0069742B" w:rsidRDefault="003161CD" w:rsidP="0088496C">
      <w:pPr>
        <w:pStyle w:val="NoSpacing"/>
        <w:numPr>
          <w:ilvl w:val="0"/>
          <w:numId w:val="12"/>
        </w:numPr>
        <w:jc w:val="both"/>
      </w:pPr>
      <w:r w:rsidRPr="0069742B">
        <w:t xml:space="preserve">Certain government officials listed in 20 U.S.C. § 1232g(b)(1) in order to carry out lawful functions; </w:t>
      </w:r>
    </w:p>
    <w:p w14:paraId="7597D06B" w14:textId="77777777" w:rsidR="005D486D" w:rsidRPr="0069742B" w:rsidRDefault="005D486D" w:rsidP="00201088">
      <w:pPr>
        <w:pStyle w:val="NoSpacing"/>
        <w:ind w:left="720"/>
        <w:jc w:val="both"/>
      </w:pPr>
    </w:p>
    <w:p w14:paraId="5C23952D" w14:textId="77777777" w:rsidR="003161CD" w:rsidRPr="0069742B" w:rsidRDefault="003161CD" w:rsidP="0088496C">
      <w:pPr>
        <w:pStyle w:val="NoSpacing"/>
        <w:numPr>
          <w:ilvl w:val="0"/>
          <w:numId w:val="12"/>
        </w:numPr>
        <w:jc w:val="both"/>
      </w:pPr>
      <w:r w:rsidRPr="0069742B">
        <w:t xml:space="preserve">Appropriate parties in connection </w:t>
      </w:r>
      <w:r w:rsidR="00D34F4F" w:rsidRPr="0069742B">
        <w:t xml:space="preserve">with </w:t>
      </w:r>
      <w:r w:rsidRPr="0069742B">
        <w:t xml:space="preserve">a student’s application for, or receipt of, financial aid if it is necessary to determine eligibility, amount of aid, conditions for aid or enforcing the terms and conditions of the aid; </w:t>
      </w:r>
    </w:p>
    <w:p w14:paraId="5C1EC65F" w14:textId="77777777" w:rsidR="00201088" w:rsidRPr="0069742B" w:rsidRDefault="00201088" w:rsidP="00201088">
      <w:pPr>
        <w:pStyle w:val="NoSpacing"/>
        <w:jc w:val="both"/>
      </w:pPr>
    </w:p>
    <w:p w14:paraId="23AD215A" w14:textId="07EC8C11" w:rsidR="003161CD" w:rsidRPr="0069742B" w:rsidRDefault="003161CD" w:rsidP="0088496C">
      <w:pPr>
        <w:pStyle w:val="NoSpacing"/>
        <w:numPr>
          <w:ilvl w:val="0"/>
          <w:numId w:val="12"/>
        </w:numPr>
        <w:jc w:val="both"/>
      </w:pPr>
      <w:r w:rsidRPr="0069742B">
        <w:t xml:space="preserve">Organizations conducting certain studies for </w:t>
      </w:r>
      <w:r w:rsidR="0069742B" w:rsidRPr="0069742B">
        <w:t>OSA</w:t>
      </w:r>
      <w:r w:rsidR="00DC181E" w:rsidRPr="0069742B">
        <w:t xml:space="preserve"> </w:t>
      </w:r>
      <w:r w:rsidRPr="0069742B">
        <w:t xml:space="preserve">in accordance with 20 U.S.C. § 1232g(b)(1)(F); </w:t>
      </w:r>
    </w:p>
    <w:p w14:paraId="43E53051" w14:textId="77777777" w:rsidR="005D486D" w:rsidRPr="0069742B" w:rsidRDefault="005D486D" w:rsidP="00201088">
      <w:pPr>
        <w:pStyle w:val="NoSpacing"/>
        <w:ind w:left="720"/>
        <w:jc w:val="both"/>
      </w:pPr>
    </w:p>
    <w:p w14:paraId="4A7B7D39" w14:textId="77777777" w:rsidR="003161CD" w:rsidRPr="0069742B" w:rsidRDefault="003161CD" w:rsidP="0088496C">
      <w:pPr>
        <w:pStyle w:val="NoSpacing"/>
        <w:numPr>
          <w:ilvl w:val="0"/>
          <w:numId w:val="12"/>
        </w:numPr>
        <w:jc w:val="both"/>
      </w:pPr>
      <w:r w:rsidRPr="0069742B">
        <w:t xml:space="preserve">Accrediting organizations in order to carry out their accrediting functions; </w:t>
      </w:r>
    </w:p>
    <w:p w14:paraId="7E7FDFD3" w14:textId="77777777" w:rsidR="005D486D" w:rsidRPr="0069742B" w:rsidRDefault="005D486D" w:rsidP="00201088">
      <w:pPr>
        <w:pStyle w:val="NoSpacing"/>
        <w:ind w:left="720"/>
        <w:jc w:val="both"/>
      </w:pPr>
    </w:p>
    <w:p w14:paraId="0ABAA5FB" w14:textId="77777777" w:rsidR="003161CD" w:rsidRPr="0069742B" w:rsidRDefault="003161CD" w:rsidP="0088496C">
      <w:pPr>
        <w:pStyle w:val="NoSpacing"/>
        <w:numPr>
          <w:ilvl w:val="0"/>
          <w:numId w:val="12"/>
        </w:numPr>
        <w:jc w:val="both"/>
      </w:pPr>
      <w:r w:rsidRPr="0069742B">
        <w:t>Parents of a dependent student as defined in section</w:t>
      </w:r>
      <w:hyperlink r:id="rId8" w:tgtFrame="_parent" w:history="1">
        <w:r w:rsidRPr="0069742B">
          <w:t xml:space="preserve"> 152 of the Internal Revenue Code</w:t>
        </w:r>
      </w:hyperlink>
      <w:r w:rsidRPr="0069742B">
        <w:t xml:space="preserve"> of 1986; </w:t>
      </w:r>
    </w:p>
    <w:p w14:paraId="357E3945" w14:textId="77777777" w:rsidR="005D486D" w:rsidRPr="0069742B" w:rsidRDefault="005D486D" w:rsidP="00201088">
      <w:pPr>
        <w:pStyle w:val="NoSpacing"/>
        <w:ind w:left="720"/>
        <w:jc w:val="both"/>
      </w:pPr>
    </w:p>
    <w:p w14:paraId="4667D08D" w14:textId="77777777" w:rsidR="003161CD" w:rsidRPr="0069742B" w:rsidRDefault="003161CD" w:rsidP="0088496C">
      <w:pPr>
        <w:pStyle w:val="NoSpacing"/>
        <w:numPr>
          <w:ilvl w:val="0"/>
          <w:numId w:val="12"/>
        </w:numPr>
        <w:jc w:val="both"/>
      </w:pPr>
      <w:r w:rsidRPr="0069742B">
        <w:t xml:space="preserve">Individuals </w:t>
      </w:r>
      <w:r w:rsidR="00D34F4F" w:rsidRPr="0069742B">
        <w:t>or entities, in compliance with a judicial order or l</w:t>
      </w:r>
      <w:r w:rsidRPr="0069742B">
        <w:t>awful</w:t>
      </w:r>
      <w:r w:rsidR="00D34F4F" w:rsidRPr="0069742B">
        <w:t xml:space="preserve">ly issued </w:t>
      </w:r>
      <w:r w:rsidRPr="0069742B">
        <w:t>subpoena</w:t>
      </w:r>
      <w:r w:rsidR="00D34F4F" w:rsidRPr="0069742B">
        <w:t>.</w:t>
      </w:r>
      <w:r w:rsidR="00DC181E" w:rsidRPr="0069742B">
        <w:t xml:space="preserve"> </w:t>
      </w:r>
      <w:r w:rsidR="00D34F4F" w:rsidRPr="0069742B">
        <w:t xml:space="preserve">Subject to the exceptions found in 34 C.F.R. </w:t>
      </w:r>
      <w:r w:rsidR="00BE6DB0" w:rsidRPr="0069742B">
        <w:t xml:space="preserve">§ </w:t>
      </w:r>
      <w:r w:rsidR="00D34F4F" w:rsidRPr="0069742B">
        <w:t>99.31(a)(9)(</w:t>
      </w:r>
      <w:proofErr w:type="spellStart"/>
      <w:r w:rsidR="00D34F4F" w:rsidRPr="0069742B">
        <w:t>i</w:t>
      </w:r>
      <w:proofErr w:type="spellEnd"/>
      <w:r w:rsidR="00D34F4F" w:rsidRPr="0069742B">
        <w:t>),</w:t>
      </w:r>
      <w:r w:rsidR="00DC181E" w:rsidRPr="0069742B">
        <w:t xml:space="preserve"> </w:t>
      </w:r>
      <w:r w:rsidR="00D34F4F" w:rsidRPr="0069742B">
        <w:t>reasonable effort must be made to notify the parent or eligible student of the order or subpoena in advance of compliance, so that the parent or eligible student may seek a protective order;</w:t>
      </w:r>
      <w:r w:rsidRPr="0069742B">
        <w:t xml:space="preserve"> </w:t>
      </w:r>
    </w:p>
    <w:p w14:paraId="17B88BD0" w14:textId="77777777" w:rsidR="005D486D" w:rsidRPr="0069742B" w:rsidRDefault="005D486D" w:rsidP="00201088">
      <w:pPr>
        <w:pStyle w:val="NoSpacing"/>
        <w:ind w:left="720"/>
        <w:jc w:val="both"/>
      </w:pPr>
    </w:p>
    <w:p w14:paraId="1DD87532" w14:textId="77777777" w:rsidR="003161CD" w:rsidRPr="0069742B" w:rsidRDefault="003161CD" w:rsidP="0088496C">
      <w:pPr>
        <w:pStyle w:val="NoSpacing"/>
        <w:numPr>
          <w:ilvl w:val="0"/>
          <w:numId w:val="12"/>
        </w:numPr>
        <w:jc w:val="both"/>
      </w:pPr>
      <w:r w:rsidRPr="0069742B">
        <w:t>Persons who need to know in cases of health and safety emergencies;</w:t>
      </w:r>
    </w:p>
    <w:p w14:paraId="1414AF59" w14:textId="77777777" w:rsidR="005D486D" w:rsidRPr="0069742B" w:rsidRDefault="005D486D" w:rsidP="00201088">
      <w:pPr>
        <w:pStyle w:val="NoSpacing"/>
        <w:ind w:left="720"/>
        <w:jc w:val="both"/>
      </w:pPr>
    </w:p>
    <w:p w14:paraId="789794F0" w14:textId="77777777" w:rsidR="006D5373" w:rsidRPr="0069742B" w:rsidRDefault="003161CD" w:rsidP="0088496C">
      <w:pPr>
        <w:pStyle w:val="NoSpacing"/>
        <w:numPr>
          <w:ilvl w:val="0"/>
          <w:numId w:val="12"/>
        </w:numPr>
        <w:jc w:val="both"/>
      </w:pPr>
      <w:r w:rsidRPr="0069742B">
        <w:t>State and local authorities, within a juvenile justice system, pursuant to specific State law</w:t>
      </w:r>
      <w:r w:rsidR="009B19CB" w:rsidRPr="0069742B">
        <w:t>;</w:t>
      </w:r>
    </w:p>
    <w:p w14:paraId="6A39B073" w14:textId="77777777" w:rsidR="005D486D" w:rsidRPr="0069742B" w:rsidRDefault="005D486D" w:rsidP="00201088">
      <w:pPr>
        <w:pStyle w:val="NoSpacing"/>
        <w:ind w:left="720"/>
        <w:jc w:val="both"/>
      </w:pPr>
    </w:p>
    <w:p w14:paraId="42330FF5" w14:textId="2C0F2CED" w:rsidR="006D5373" w:rsidRPr="0069742B" w:rsidRDefault="006D5373" w:rsidP="0088496C">
      <w:pPr>
        <w:pStyle w:val="NoSpacing"/>
        <w:numPr>
          <w:ilvl w:val="0"/>
          <w:numId w:val="12"/>
        </w:numPr>
        <w:jc w:val="both"/>
      </w:pPr>
      <w:r w:rsidRPr="0069742B">
        <w:t>A foster family agency with jurisdiction over a currently enrolled or former student, a short-term residential treatment program staff responsible for the education or case management of a student, and</w:t>
      </w:r>
      <w:r w:rsidR="007010DD" w:rsidRPr="0069742B">
        <w:t>/or</w:t>
      </w:r>
      <w:r w:rsidRPr="0069742B">
        <w:t xml:space="preserve"> a caregiver (regardless of whether the caregiver has been appointed as the </w:t>
      </w:r>
      <w:r w:rsidR="00063274" w:rsidRPr="0069742B">
        <w:t xml:space="preserve">student’s </w:t>
      </w:r>
      <w:r w:rsidRPr="0069742B">
        <w:t xml:space="preserve">educational rights holder) who has direct responsibility for the care of the </w:t>
      </w:r>
      <w:r w:rsidRPr="0069742B">
        <w:lastRenderedPageBreak/>
        <w:t xml:space="preserve">student, including a certified or licensed foster parent, an approved relative or nonrelated extended family member, or a resource family, may access the current or most recent records of grades, transcripts, attendance, discipline, and online communication on platforms established by </w:t>
      </w:r>
      <w:r w:rsidR="0069742B" w:rsidRPr="0069742B">
        <w:t>OSA</w:t>
      </w:r>
      <w:r w:rsidRPr="0069742B">
        <w:t xml:space="preserve"> for student and parents, and any individualized education program (“IEP”) or Section 504 </w:t>
      </w:r>
      <w:r w:rsidR="00DB5C5F">
        <w:t>P</w:t>
      </w:r>
      <w:r w:rsidRPr="0069742B">
        <w:t xml:space="preserve">lan that may have been developed or maintained by </w:t>
      </w:r>
      <w:r w:rsidR="0069742B" w:rsidRPr="0069742B">
        <w:t>OSA</w:t>
      </w:r>
      <w:r w:rsidR="00F33A8B" w:rsidRPr="0069742B">
        <w:t>; and/or</w:t>
      </w:r>
    </w:p>
    <w:p w14:paraId="3BF7FE39" w14:textId="77777777" w:rsidR="005D486D" w:rsidRPr="0069742B" w:rsidRDefault="005D486D" w:rsidP="00201088">
      <w:pPr>
        <w:pStyle w:val="NoSpacing"/>
        <w:ind w:left="720"/>
      </w:pPr>
    </w:p>
    <w:p w14:paraId="4DED03AB" w14:textId="08633515" w:rsidR="005D486D" w:rsidRPr="0069742B" w:rsidRDefault="003161CD" w:rsidP="0088496C">
      <w:pPr>
        <w:pStyle w:val="NoSpacing"/>
        <w:numPr>
          <w:ilvl w:val="0"/>
          <w:numId w:val="12"/>
        </w:numPr>
        <w:jc w:val="both"/>
      </w:pPr>
      <w:r w:rsidRPr="0069742B">
        <w:t>A victim of an alleged perpetrator of a crime of violence or a non-forcible sex offense.</w:t>
      </w:r>
      <w:r w:rsidR="00DC181E" w:rsidRPr="0069742B">
        <w:t xml:space="preserve"> </w:t>
      </w:r>
      <w:r w:rsidRPr="0069742B">
        <w:t xml:space="preserve">The disclosure may only include final results of the disciplinary proceedings conducted by </w:t>
      </w:r>
      <w:r w:rsidR="0069742B" w:rsidRPr="0069742B">
        <w:t>OSA</w:t>
      </w:r>
      <w:r w:rsidR="00DC181E" w:rsidRPr="0069742B">
        <w:t xml:space="preserve"> </w:t>
      </w:r>
      <w:r w:rsidRPr="0069742B">
        <w:t>with respect to that alleged crime or offense.</w:t>
      </w:r>
      <w:r w:rsidR="00DC181E" w:rsidRPr="0069742B">
        <w:t xml:space="preserve"> </w:t>
      </w:r>
      <w:r w:rsidR="0069742B" w:rsidRPr="0069742B">
        <w:t>OSA</w:t>
      </w:r>
      <w:r w:rsidR="00DC181E" w:rsidRPr="0069742B">
        <w:t xml:space="preserve"> </w:t>
      </w:r>
      <w:r w:rsidRPr="0069742B">
        <w:t xml:space="preserve">may disclose the final results of the disciplinary proceeding, regardless of whether </w:t>
      </w:r>
      <w:r w:rsidR="0069742B" w:rsidRPr="0069742B">
        <w:t>OSA</w:t>
      </w:r>
      <w:r w:rsidR="00DC181E" w:rsidRPr="0069742B">
        <w:t xml:space="preserve"> </w:t>
      </w:r>
      <w:r w:rsidRPr="0069742B">
        <w:t>concluded a violation was committed.</w:t>
      </w:r>
      <w:r w:rsidR="00DC181E" w:rsidRPr="0069742B">
        <w:t xml:space="preserve"> </w:t>
      </w:r>
    </w:p>
    <w:p w14:paraId="18B28F9D" w14:textId="77777777" w:rsidR="00966C55" w:rsidRPr="0069742B" w:rsidRDefault="00966C55" w:rsidP="005D486D">
      <w:pPr>
        <w:pStyle w:val="NoSpacing"/>
        <w:rPr>
          <w:b/>
          <w:u w:val="single"/>
        </w:rPr>
      </w:pPr>
    </w:p>
    <w:p w14:paraId="153C415F" w14:textId="77777777" w:rsidR="00966C55" w:rsidRPr="0069742B" w:rsidRDefault="00966C55" w:rsidP="005D486D">
      <w:pPr>
        <w:pStyle w:val="NoSpacing"/>
        <w:rPr>
          <w:b/>
          <w:u w:val="single"/>
        </w:rPr>
      </w:pPr>
      <w:r w:rsidRPr="0069742B">
        <w:rPr>
          <w:b/>
          <w:u w:val="single"/>
        </w:rPr>
        <w:t xml:space="preserve">Solicitation </w:t>
      </w:r>
      <w:r w:rsidR="003D7C8A" w:rsidRPr="0069742B">
        <w:rPr>
          <w:b/>
          <w:u w:val="single"/>
        </w:rPr>
        <w:t xml:space="preserve">and Disclosure of </w:t>
      </w:r>
      <w:r w:rsidRPr="0069742B">
        <w:rPr>
          <w:b/>
          <w:u w:val="single"/>
        </w:rPr>
        <w:t xml:space="preserve">Student Information for Immigration Purposes </w:t>
      </w:r>
    </w:p>
    <w:p w14:paraId="43A489FE" w14:textId="77777777" w:rsidR="00966C55" w:rsidRPr="0069742B" w:rsidRDefault="00966C55" w:rsidP="005D486D">
      <w:pPr>
        <w:pStyle w:val="NoSpacing"/>
        <w:rPr>
          <w:b/>
          <w:u w:val="single"/>
        </w:rPr>
      </w:pPr>
    </w:p>
    <w:p w14:paraId="1A4E9CC2" w14:textId="77777777" w:rsidR="00966C55" w:rsidRPr="0069742B" w:rsidRDefault="00966C55" w:rsidP="00966C55">
      <w:pPr>
        <w:spacing w:after="160" w:line="259" w:lineRule="auto"/>
        <w:jc w:val="both"/>
        <w:rPr>
          <w:szCs w:val="24"/>
        </w:rPr>
      </w:pPr>
      <w:r w:rsidRPr="0069742B">
        <w:rPr>
          <w:szCs w:val="24"/>
        </w:rPr>
        <w:t>Charter School shall observe the following:</w:t>
      </w:r>
    </w:p>
    <w:p w14:paraId="54E07CE4" w14:textId="71CEA83A" w:rsidR="00966C55" w:rsidRPr="0069742B" w:rsidRDefault="00966C55" w:rsidP="0088496C">
      <w:pPr>
        <w:numPr>
          <w:ilvl w:val="0"/>
          <w:numId w:val="18"/>
        </w:numPr>
        <w:spacing w:after="200"/>
        <w:ind w:left="720"/>
        <w:contextualSpacing/>
        <w:jc w:val="both"/>
        <w:rPr>
          <w:szCs w:val="24"/>
        </w:rPr>
      </w:pPr>
      <w:r w:rsidRPr="0069742B">
        <w:rPr>
          <w:szCs w:val="24"/>
        </w:rPr>
        <w:t xml:space="preserve">Except as required by state or federal law or as required to administer a state or federally supported education program, Charter School officials and employees will not collect information or documents regarding citizenship or immigration status of </w:t>
      </w:r>
      <w:r w:rsidR="007D0C16" w:rsidRPr="0069742B">
        <w:rPr>
          <w:szCs w:val="24"/>
        </w:rPr>
        <w:t>students</w:t>
      </w:r>
      <w:r w:rsidRPr="0069742B">
        <w:rPr>
          <w:szCs w:val="24"/>
        </w:rPr>
        <w:t xml:space="preserve"> or their family members.</w:t>
      </w:r>
    </w:p>
    <w:p w14:paraId="43241C6E" w14:textId="77777777" w:rsidR="00966C55" w:rsidRPr="0069742B" w:rsidRDefault="00966C55" w:rsidP="007D0C16">
      <w:pPr>
        <w:spacing w:after="200"/>
        <w:ind w:left="720" w:hanging="360"/>
        <w:contextualSpacing/>
        <w:jc w:val="both"/>
        <w:rPr>
          <w:szCs w:val="24"/>
        </w:rPr>
      </w:pPr>
    </w:p>
    <w:p w14:paraId="5B638D7D" w14:textId="77777777" w:rsidR="00966C55" w:rsidRPr="0069742B" w:rsidRDefault="00966C55" w:rsidP="0088496C">
      <w:pPr>
        <w:numPr>
          <w:ilvl w:val="0"/>
          <w:numId w:val="18"/>
        </w:numPr>
        <w:spacing w:after="200"/>
        <w:ind w:left="720"/>
        <w:contextualSpacing/>
        <w:jc w:val="both"/>
        <w:rPr>
          <w:szCs w:val="24"/>
        </w:rPr>
      </w:pPr>
      <w:r w:rsidRPr="0069742B">
        <w:rPr>
          <w:szCs w:val="24"/>
        </w:rPr>
        <w:t>If Charter School possesses information that could indicate immigration status, citizenship status, or national origin information, Charter School will not use the acquired information to discriminate against any student or families or bar children from enrolling in or attending school.</w:t>
      </w:r>
    </w:p>
    <w:p w14:paraId="1537D2F9" w14:textId="77777777" w:rsidR="00966C55" w:rsidRPr="0069742B" w:rsidRDefault="00966C55" w:rsidP="007D0C16">
      <w:pPr>
        <w:spacing w:after="200"/>
        <w:ind w:left="720" w:hanging="360"/>
        <w:contextualSpacing/>
        <w:jc w:val="both"/>
        <w:rPr>
          <w:szCs w:val="24"/>
        </w:rPr>
      </w:pPr>
    </w:p>
    <w:p w14:paraId="19A556C7" w14:textId="77777777" w:rsidR="00966C55" w:rsidRPr="0069742B" w:rsidRDefault="00966C55" w:rsidP="0088496C">
      <w:pPr>
        <w:numPr>
          <w:ilvl w:val="0"/>
          <w:numId w:val="18"/>
        </w:numPr>
        <w:spacing w:after="200"/>
        <w:ind w:left="720"/>
        <w:contextualSpacing/>
        <w:jc w:val="both"/>
        <w:rPr>
          <w:szCs w:val="24"/>
        </w:rPr>
      </w:pPr>
      <w:r w:rsidRPr="0069742B">
        <w:rPr>
          <w:szCs w:val="24"/>
        </w:rPr>
        <w:t>If parents or guardians choose not to provide information that could indicate their or their children’s immigration status, citizenship status, or national origin, Charter School will not use such actions as a basis to discriminate against any students or families or bar children from enrolling or attending school.</w:t>
      </w:r>
    </w:p>
    <w:p w14:paraId="76FECC3C" w14:textId="77777777" w:rsidR="00966C55" w:rsidRPr="0069742B" w:rsidRDefault="00966C55" w:rsidP="007D0C16">
      <w:pPr>
        <w:spacing w:after="200"/>
        <w:ind w:left="720" w:hanging="360"/>
        <w:contextualSpacing/>
        <w:jc w:val="both"/>
        <w:rPr>
          <w:szCs w:val="24"/>
        </w:rPr>
      </w:pPr>
    </w:p>
    <w:p w14:paraId="27EDFFA0" w14:textId="77777777" w:rsidR="00966C55" w:rsidRPr="0069742B" w:rsidRDefault="00966C55" w:rsidP="0088496C">
      <w:pPr>
        <w:numPr>
          <w:ilvl w:val="0"/>
          <w:numId w:val="18"/>
        </w:numPr>
        <w:spacing w:after="200"/>
        <w:ind w:left="720"/>
        <w:contextualSpacing/>
        <w:jc w:val="both"/>
        <w:rPr>
          <w:szCs w:val="24"/>
        </w:rPr>
      </w:pPr>
      <w:r w:rsidRPr="0069742B">
        <w:rPr>
          <w:szCs w:val="24"/>
        </w:rPr>
        <w:t>Charter School will not allow school resources or data to be used to create a registry based on race, gender, sexual orientation, religion, ethnicity, or national origin.</w:t>
      </w:r>
    </w:p>
    <w:p w14:paraId="70747144" w14:textId="77777777" w:rsidR="00966C55" w:rsidRPr="0069742B" w:rsidRDefault="00966C55" w:rsidP="007D0C16">
      <w:pPr>
        <w:spacing w:after="200"/>
        <w:ind w:left="720" w:hanging="360"/>
        <w:contextualSpacing/>
        <w:jc w:val="both"/>
        <w:rPr>
          <w:szCs w:val="24"/>
        </w:rPr>
      </w:pPr>
    </w:p>
    <w:p w14:paraId="757BE044" w14:textId="2C2894B7" w:rsidR="00966C55" w:rsidRPr="0069742B" w:rsidRDefault="00966C55" w:rsidP="0088496C">
      <w:pPr>
        <w:numPr>
          <w:ilvl w:val="0"/>
          <w:numId w:val="18"/>
        </w:numPr>
        <w:spacing w:after="200"/>
        <w:ind w:left="720"/>
        <w:contextualSpacing/>
        <w:jc w:val="both"/>
        <w:rPr>
          <w:szCs w:val="24"/>
        </w:rPr>
      </w:pPr>
      <w:r w:rsidRPr="0069742B">
        <w:rPr>
          <w:szCs w:val="24"/>
        </w:rPr>
        <w:t>Charter School will not inquire specifically about a student’s citizenship or immigration status or the citizenship or immigration status of a student’s parents or guardians; nor shall personnel seek or require, to the exclusion of other permissible documentation or information, documentation or information that may indicate a student’s immigration status, such as a green card, voter registration, a passport, or citizenship papers.</w:t>
      </w:r>
    </w:p>
    <w:p w14:paraId="2BDDF0B2" w14:textId="77777777" w:rsidR="007D0C16" w:rsidRPr="0069742B" w:rsidRDefault="007D0C16" w:rsidP="007D0C16">
      <w:pPr>
        <w:spacing w:after="200"/>
        <w:contextualSpacing/>
        <w:jc w:val="both"/>
        <w:rPr>
          <w:szCs w:val="24"/>
        </w:rPr>
      </w:pPr>
    </w:p>
    <w:p w14:paraId="45473D66" w14:textId="77777777" w:rsidR="007D0C16" w:rsidRPr="0069742B" w:rsidRDefault="00966C55" w:rsidP="0088496C">
      <w:pPr>
        <w:numPr>
          <w:ilvl w:val="0"/>
          <w:numId w:val="18"/>
        </w:numPr>
        <w:ind w:left="720"/>
        <w:jc w:val="both"/>
        <w:rPr>
          <w:szCs w:val="24"/>
        </w:rPr>
      </w:pPr>
      <w:r w:rsidRPr="0069742B">
        <w:rPr>
          <w:szCs w:val="24"/>
        </w:rPr>
        <w:t xml:space="preserve">Documents, information, or proof relating to citizenship or immigration status of students will never be requested for the enrollment process. Where any law requires submission of national origin related information to satisfy the requirements of a special program, Charter School personnel will solicit that documentation or information separately from the enrollment process. </w:t>
      </w:r>
      <w:r w:rsidR="000222E6" w:rsidRPr="0069742B">
        <w:rPr>
          <w:szCs w:val="24"/>
        </w:rPr>
        <w:t xml:space="preserve">Charter School shall accept alternative means to establish residency, age, or other eligibility criteria for enrollment or programs, and those alternative means </w:t>
      </w:r>
      <w:r w:rsidR="000222E6" w:rsidRPr="0069742B">
        <w:rPr>
          <w:szCs w:val="24"/>
        </w:rPr>
        <w:lastRenderedPageBreak/>
        <w:t>shall include among them documentation or information that are available to persons regardless of immigration status, citizenship status, or national origin, and that do not reveal information related to citizenship or immigration status.</w:t>
      </w:r>
    </w:p>
    <w:p w14:paraId="590B4333" w14:textId="77777777" w:rsidR="007D0C16" w:rsidRPr="0069742B" w:rsidRDefault="007D0C16" w:rsidP="007D0C16">
      <w:pPr>
        <w:pStyle w:val="ListParagraph"/>
        <w:rPr>
          <w:szCs w:val="24"/>
        </w:rPr>
      </w:pPr>
    </w:p>
    <w:p w14:paraId="53511602" w14:textId="73094273" w:rsidR="007D0C16" w:rsidRPr="0069742B" w:rsidRDefault="00966C55" w:rsidP="0088496C">
      <w:pPr>
        <w:numPr>
          <w:ilvl w:val="0"/>
          <w:numId w:val="18"/>
        </w:numPr>
        <w:ind w:left="720"/>
        <w:jc w:val="both"/>
        <w:rPr>
          <w:szCs w:val="24"/>
        </w:rPr>
      </w:pPr>
      <w:r w:rsidRPr="0069742B">
        <w:rPr>
          <w:szCs w:val="24"/>
        </w:rPr>
        <w:t>Charter School will not collect entire social security numbers or cards or a statement that the parent or guardian does not possess a Social Security number for the purposes of enrollment, and failure to provide this information will not bar a student from enrolling or attending Charter School. However, the last four digits of an adult household member’s Social Security number may be solicited and/or collected if required to establish eligibility for federal benefit programs such as free or reduced-price meals. This Social Security information will only be collected for the limited purpose of establishing eligibility for federal benefit programs and will not affect student enrollment. If no adult household member has a Social Security number, the student still can qualify for free or reduced- price meals, if the family meets the income eligibility requirements.</w:t>
      </w:r>
    </w:p>
    <w:p w14:paraId="68C63426" w14:textId="77777777" w:rsidR="007D0C16" w:rsidRPr="0069742B" w:rsidRDefault="007D0C16" w:rsidP="007D0C16">
      <w:pPr>
        <w:pStyle w:val="ListParagraph"/>
        <w:rPr>
          <w:szCs w:val="24"/>
        </w:rPr>
      </w:pPr>
    </w:p>
    <w:p w14:paraId="49D3CD26" w14:textId="7BCF1B23" w:rsidR="003D7C8A" w:rsidRPr="0069742B" w:rsidRDefault="003D7C8A" w:rsidP="0088496C">
      <w:pPr>
        <w:numPr>
          <w:ilvl w:val="0"/>
          <w:numId w:val="18"/>
        </w:numPr>
        <w:spacing w:after="160"/>
        <w:ind w:left="720"/>
        <w:jc w:val="both"/>
        <w:rPr>
          <w:szCs w:val="24"/>
        </w:rPr>
      </w:pPr>
      <w:r w:rsidRPr="0069742B">
        <w:rPr>
          <w:szCs w:val="24"/>
        </w:rPr>
        <w:t>Charter School will not release information to third parties for immigration-enforcement purposes, except as required by law or court order. Except for investigations of child abuse, child neglect, or child dependency, or when the subpoena served on the local educational agency prohibits disclosure,</w:t>
      </w:r>
      <w:r w:rsidRPr="0069742B">
        <w:rPr>
          <w:color w:val="000000"/>
          <w:szCs w:val="24"/>
        </w:rPr>
        <w:t xml:space="preserve"> </w:t>
      </w:r>
      <w:r w:rsidRPr="0069742B">
        <w:rPr>
          <w:szCs w:val="24"/>
        </w:rPr>
        <w:t xml:space="preserve">Charter School shall provide parental or guardian notification of any court orders, warrants, or subpoenas before responding to such requests. </w:t>
      </w:r>
    </w:p>
    <w:p w14:paraId="5D71F8BB" w14:textId="77777777" w:rsidR="003D7C8A" w:rsidRPr="0069742B" w:rsidRDefault="003D7C8A" w:rsidP="000C5520">
      <w:pPr>
        <w:autoSpaceDE w:val="0"/>
        <w:autoSpaceDN w:val="0"/>
        <w:adjustRightInd w:val="0"/>
        <w:jc w:val="both"/>
        <w:rPr>
          <w:color w:val="000000"/>
          <w:szCs w:val="24"/>
        </w:rPr>
      </w:pPr>
      <w:r w:rsidRPr="0069742B">
        <w:rPr>
          <w:color w:val="000000"/>
          <w:szCs w:val="24"/>
        </w:rPr>
        <w:t>The parent, guardian, or eligible student is not required to sign the consent form. If the parent, guardian or eligible student refuses to provide written consent for the release of student information that this not otherwise subject to release, Charter School shall not release the information. Charter School will permanently keep the consent notice with the record file.</w:t>
      </w:r>
    </w:p>
    <w:p w14:paraId="785FF42C" w14:textId="77777777" w:rsidR="003D7C8A" w:rsidRPr="0069742B" w:rsidRDefault="003D7C8A" w:rsidP="000C5520">
      <w:pPr>
        <w:autoSpaceDE w:val="0"/>
        <w:autoSpaceDN w:val="0"/>
        <w:adjustRightInd w:val="0"/>
        <w:jc w:val="both"/>
        <w:rPr>
          <w:color w:val="000000"/>
          <w:szCs w:val="24"/>
        </w:rPr>
      </w:pPr>
    </w:p>
    <w:p w14:paraId="14273ED0" w14:textId="77777777" w:rsidR="003D7C8A" w:rsidRPr="0069742B" w:rsidRDefault="003D7C8A" w:rsidP="000C5520">
      <w:pPr>
        <w:spacing w:after="160" w:line="259" w:lineRule="auto"/>
        <w:jc w:val="both"/>
        <w:rPr>
          <w:szCs w:val="24"/>
        </w:rPr>
      </w:pPr>
      <w:r w:rsidRPr="0069742B">
        <w:rPr>
          <w:szCs w:val="24"/>
        </w:rPr>
        <w:t>Charter School personnel shall take the following steps upon receiving an information request related to a student’s or family’s immigration or citizenship status:</w:t>
      </w:r>
    </w:p>
    <w:p w14:paraId="40A16ABC" w14:textId="77777777" w:rsidR="003D7C8A" w:rsidRPr="0069742B" w:rsidRDefault="003D7C8A" w:rsidP="0088496C">
      <w:pPr>
        <w:numPr>
          <w:ilvl w:val="0"/>
          <w:numId w:val="19"/>
        </w:numPr>
        <w:spacing w:after="200" w:line="276" w:lineRule="auto"/>
        <w:contextualSpacing/>
        <w:jc w:val="both"/>
        <w:rPr>
          <w:szCs w:val="24"/>
        </w:rPr>
      </w:pPr>
      <w:r w:rsidRPr="0069742B">
        <w:rPr>
          <w:szCs w:val="24"/>
        </w:rPr>
        <w:t>Notify a designated Charter School official about the information request.</w:t>
      </w:r>
    </w:p>
    <w:p w14:paraId="0B88787B" w14:textId="77777777" w:rsidR="003D7C8A" w:rsidRPr="0069742B" w:rsidRDefault="003D7C8A" w:rsidP="0088496C">
      <w:pPr>
        <w:numPr>
          <w:ilvl w:val="0"/>
          <w:numId w:val="19"/>
        </w:numPr>
        <w:spacing w:after="200" w:line="276" w:lineRule="auto"/>
        <w:contextualSpacing/>
        <w:jc w:val="both"/>
        <w:rPr>
          <w:szCs w:val="24"/>
        </w:rPr>
      </w:pPr>
      <w:r w:rsidRPr="0069742B">
        <w:rPr>
          <w:szCs w:val="24"/>
        </w:rPr>
        <w:t>Provide students and families with appropriate notice and a description of the immigration officer’s request.</w:t>
      </w:r>
    </w:p>
    <w:p w14:paraId="0D82B36B" w14:textId="77777777" w:rsidR="003D7C8A" w:rsidRPr="0069742B" w:rsidRDefault="003D7C8A" w:rsidP="0088496C">
      <w:pPr>
        <w:numPr>
          <w:ilvl w:val="0"/>
          <w:numId w:val="19"/>
        </w:numPr>
        <w:spacing w:after="200" w:line="276" w:lineRule="auto"/>
        <w:contextualSpacing/>
        <w:jc w:val="both"/>
        <w:rPr>
          <w:szCs w:val="24"/>
        </w:rPr>
      </w:pPr>
      <w:r w:rsidRPr="0069742B">
        <w:rPr>
          <w:szCs w:val="24"/>
        </w:rPr>
        <w:t xml:space="preserve">Document any verbal or written request for information by immigration authorities. </w:t>
      </w:r>
    </w:p>
    <w:p w14:paraId="61BEC1E7" w14:textId="2FBE0003" w:rsidR="00966C55" w:rsidRPr="0069742B" w:rsidRDefault="003D7C8A" w:rsidP="0088496C">
      <w:pPr>
        <w:numPr>
          <w:ilvl w:val="0"/>
          <w:numId w:val="19"/>
        </w:numPr>
        <w:spacing w:after="200" w:line="276" w:lineRule="auto"/>
        <w:contextualSpacing/>
        <w:jc w:val="both"/>
        <w:rPr>
          <w:szCs w:val="24"/>
        </w:rPr>
      </w:pPr>
      <w:r w:rsidRPr="0069742B">
        <w:rPr>
          <w:szCs w:val="24"/>
        </w:rPr>
        <w:t xml:space="preserve">Unless prohibited, provide students and parents/guardians with any documents issued by the immigration-enforcement officer. </w:t>
      </w:r>
    </w:p>
    <w:p w14:paraId="6E21B426" w14:textId="77777777" w:rsidR="00735597" w:rsidRPr="0069742B" w:rsidRDefault="00735597" w:rsidP="00735597">
      <w:pPr>
        <w:pStyle w:val="NoSpacing"/>
      </w:pPr>
      <w:r w:rsidRPr="0069742B">
        <w:rPr>
          <w:b/>
          <w:bCs/>
          <w:u w:val="single"/>
        </w:rPr>
        <w:t>Contract for Digital Storage, Management, and Retrieval of Student Records</w:t>
      </w:r>
      <w:r w:rsidRPr="0069742B">
        <w:t xml:space="preserve"> </w:t>
      </w:r>
    </w:p>
    <w:p w14:paraId="1E0911F7" w14:textId="77777777" w:rsidR="00735597" w:rsidRPr="0069742B" w:rsidRDefault="00735597" w:rsidP="00735597">
      <w:pPr>
        <w:pStyle w:val="NoSpacing"/>
      </w:pPr>
    </w:p>
    <w:p w14:paraId="5D02E375" w14:textId="7D83C632" w:rsidR="00735597" w:rsidRPr="0069742B" w:rsidRDefault="00735597" w:rsidP="000C0FF7">
      <w:pPr>
        <w:pStyle w:val="NoSpacing"/>
        <w:jc w:val="both"/>
        <w:rPr>
          <w:b/>
          <w:u w:val="single"/>
        </w:rPr>
      </w:pPr>
      <w:r w:rsidRPr="0069742B">
        <w:t xml:space="preserve">The Executive Director  or designee may enter into a contract with a third party for the digital storage, management, and retrieval of student records and/or to authorize a third party provider of digital software to access, store, and use student records, provided that the contract meets the requirements of Education Code </w:t>
      </w:r>
      <w:r w:rsidR="000C0FF7" w:rsidRPr="0069742B">
        <w:t xml:space="preserve">section </w:t>
      </w:r>
      <w:r w:rsidRPr="0069742B">
        <w:t>49073.1 and other applicable state and federal laws.</w:t>
      </w:r>
    </w:p>
    <w:p w14:paraId="7D5FB894" w14:textId="77777777" w:rsidR="00966C55" w:rsidRPr="0069742B" w:rsidRDefault="00966C55" w:rsidP="005D486D">
      <w:pPr>
        <w:pStyle w:val="NoSpacing"/>
        <w:rPr>
          <w:b/>
          <w:u w:val="single"/>
        </w:rPr>
      </w:pPr>
    </w:p>
    <w:p w14:paraId="5C38F69B" w14:textId="77777777" w:rsidR="003161CD" w:rsidRPr="0069742B" w:rsidRDefault="00F93F87" w:rsidP="005D486D">
      <w:pPr>
        <w:pStyle w:val="NoSpacing"/>
        <w:rPr>
          <w:b/>
          <w:u w:val="single"/>
        </w:rPr>
      </w:pPr>
      <w:r w:rsidRPr="0069742B">
        <w:rPr>
          <w:b/>
          <w:u w:val="single"/>
        </w:rPr>
        <w:t>Record Keeping Requirements</w:t>
      </w:r>
    </w:p>
    <w:p w14:paraId="1059876E" w14:textId="77777777" w:rsidR="005D486D" w:rsidRPr="0069742B" w:rsidRDefault="005D486D" w:rsidP="00201088">
      <w:pPr>
        <w:pStyle w:val="NoSpacing"/>
        <w:rPr>
          <w:bCs/>
        </w:rPr>
      </w:pPr>
    </w:p>
    <w:p w14:paraId="55AD48BF" w14:textId="27DD9D31" w:rsidR="003161CD" w:rsidRPr="0069742B" w:rsidRDefault="0069742B" w:rsidP="005D486D">
      <w:pPr>
        <w:pStyle w:val="NoSpacing"/>
        <w:jc w:val="both"/>
      </w:pPr>
      <w:r w:rsidRPr="0069742B">
        <w:lastRenderedPageBreak/>
        <w:t>OSA</w:t>
      </w:r>
      <w:r w:rsidR="00DC181E" w:rsidRPr="0069742B">
        <w:t xml:space="preserve"> </w:t>
      </w:r>
      <w:r w:rsidR="003161CD" w:rsidRPr="0069742B">
        <w:t xml:space="preserve">will maintain a record of each request for access to and each disclosure of </w:t>
      </w:r>
      <w:r w:rsidR="00C678D4" w:rsidRPr="0069742B">
        <w:t>PII</w:t>
      </w:r>
      <w:r w:rsidR="003161CD" w:rsidRPr="0069742B">
        <w:t xml:space="preserve"> from the education records of each student for as long as the records are maintained.</w:t>
      </w:r>
      <w:r w:rsidR="00DC181E" w:rsidRPr="0069742B">
        <w:t xml:space="preserve"> </w:t>
      </w:r>
      <w:r w:rsidR="003161CD" w:rsidRPr="0069742B">
        <w:t>For each request, the record must include the following information: the parties who have requested or received the information and the legitimate interests the parties had in requesting or obtaining the information.</w:t>
      </w:r>
      <w:r w:rsidR="00DC181E" w:rsidRPr="0069742B">
        <w:t xml:space="preserve"> </w:t>
      </w:r>
    </w:p>
    <w:p w14:paraId="73CCB3A8" w14:textId="77777777" w:rsidR="005D486D" w:rsidRPr="0069742B" w:rsidRDefault="005D486D" w:rsidP="00201088">
      <w:pPr>
        <w:pStyle w:val="NoSpacing"/>
        <w:jc w:val="both"/>
      </w:pPr>
    </w:p>
    <w:p w14:paraId="0F151FEE" w14:textId="753FFFBB" w:rsidR="003161CD" w:rsidRPr="0069742B" w:rsidRDefault="003161CD" w:rsidP="00201088">
      <w:pPr>
        <w:pStyle w:val="NoSpacing"/>
        <w:jc w:val="both"/>
      </w:pPr>
      <w:r w:rsidRPr="0069742B">
        <w:t xml:space="preserve">For disclosures of </w:t>
      </w:r>
      <w:r w:rsidR="00C678D4" w:rsidRPr="0069742B">
        <w:t>PII</w:t>
      </w:r>
      <w:r w:rsidRPr="0069742B">
        <w:t xml:space="preserve"> to institutions that make disclosures of the information on behalf of </w:t>
      </w:r>
      <w:r w:rsidR="0069742B" w:rsidRPr="0069742B">
        <w:t>OSA</w:t>
      </w:r>
      <w:r w:rsidR="00DC181E" w:rsidRPr="0069742B">
        <w:t xml:space="preserve"> </w:t>
      </w:r>
      <w:r w:rsidRPr="0069742B">
        <w:t>in accordance with 34 C.F.R.</w:t>
      </w:r>
      <w:r w:rsidR="00F33A8B" w:rsidRPr="0069742B">
        <w:t xml:space="preserve"> §</w:t>
      </w:r>
      <w:r w:rsidR="00DC181E" w:rsidRPr="0069742B">
        <w:t xml:space="preserve"> </w:t>
      </w:r>
      <w:r w:rsidRPr="0069742B">
        <w:t xml:space="preserve">99.33(b), the record must include the names of the additional parties to which the receiving party may disclose the information on behalf of </w:t>
      </w:r>
      <w:r w:rsidR="0069742B" w:rsidRPr="0069742B">
        <w:t>OSA</w:t>
      </w:r>
      <w:r w:rsidR="00DC181E" w:rsidRPr="0069742B">
        <w:t xml:space="preserve"> </w:t>
      </w:r>
      <w:r w:rsidRPr="0069742B">
        <w:t>and the legitimate interests that each of the additional parties has in requesting or obtaining the information.</w:t>
      </w:r>
      <w:r w:rsidR="00DC181E" w:rsidRPr="0069742B">
        <w:t xml:space="preserve"> </w:t>
      </w:r>
    </w:p>
    <w:p w14:paraId="3876B684" w14:textId="77777777" w:rsidR="005D486D" w:rsidRPr="0069742B" w:rsidRDefault="005D486D" w:rsidP="005D486D">
      <w:pPr>
        <w:pStyle w:val="NoSpacing"/>
        <w:jc w:val="both"/>
      </w:pPr>
    </w:p>
    <w:p w14:paraId="3D44C39D" w14:textId="1F3A1738" w:rsidR="003161CD" w:rsidRPr="0069742B" w:rsidRDefault="003161CD" w:rsidP="00201088">
      <w:pPr>
        <w:pStyle w:val="NoSpacing"/>
        <w:jc w:val="both"/>
      </w:pPr>
      <w:r w:rsidRPr="0069742B">
        <w:t xml:space="preserve">These record keeping requirements do not apply to requests from or disclosure to parents </w:t>
      </w:r>
      <w:r w:rsidR="00F33A8B" w:rsidRPr="0069742B">
        <w:t xml:space="preserve">or </w:t>
      </w:r>
      <w:r w:rsidRPr="0069742B">
        <w:t xml:space="preserve">eligible students, </w:t>
      </w:r>
      <w:r w:rsidR="0069742B" w:rsidRPr="0069742B">
        <w:t>OSA</w:t>
      </w:r>
      <w:r w:rsidR="00DC181E" w:rsidRPr="0069742B">
        <w:t xml:space="preserve"> </w:t>
      </w:r>
      <w:r w:rsidRPr="0069742B">
        <w:t>officials with a legitimate purpose of inspecting the records, a party with written consent from the parent or eligible student, a party seeking directory information, or a party seeking or receiving the records as directed by a court order or subpoena.</w:t>
      </w:r>
      <w:r w:rsidR="00DC181E" w:rsidRPr="0069742B">
        <w:t xml:space="preserve"> </w:t>
      </w:r>
    </w:p>
    <w:p w14:paraId="121139D3" w14:textId="77777777" w:rsidR="005D486D" w:rsidRPr="0069742B" w:rsidRDefault="005D486D" w:rsidP="005D486D">
      <w:pPr>
        <w:pStyle w:val="NoSpacing"/>
        <w:jc w:val="both"/>
      </w:pPr>
    </w:p>
    <w:p w14:paraId="39E41AAF" w14:textId="2823A26E" w:rsidR="003161CD" w:rsidRPr="0069742B" w:rsidRDefault="003161CD" w:rsidP="00201088">
      <w:pPr>
        <w:pStyle w:val="NoSpacing"/>
        <w:jc w:val="both"/>
      </w:pPr>
      <w:r w:rsidRPr="0069742B">
        <w:t xml:space="preserve">The records relating to disclosures of </w:t>
      </w:r>
      <w:r w:rsidR="00C678D4" w:rsidRPr="0069742B">
        <w:t>PII</w:t>
      </w:r>
      <w:r w:rsidRPr="0069742B">
        <w:t xml:space="preserve"> may be inspected by parents and eligible students, </w:t>
      </w:r>
      <w:r w:rsidR="0069742B" w:rsidRPr="0069742B">
        <w:t>OSA</w:t>
      </w:r>
      <w:r w:rsidR="00DC181E" w:rsidRPr="0069742B">
        <w:t xml:space="preserve"> </w:t>
      </w:r>
      <w:r w:rsidRPr="0069742B">
        <w:t xml:space="preserve">officials (or their assistants) responsible for the custody of the records, and parties authorized by regulations for the purpose of auditing the recordkeeping procedures of </w:t>
      </w:r>
      <w:r w:rsidR="005D486D" w:rsidRPr="0069742B">
        <w:t>Charter School</w:t>
      </w:r>
      <w:r w:rsidR="004F29A3" w:rsidRPr="0069742B">
        <w:t xml:space="preserve">. </w:t>
      </w:r>
    </w:p>
    <w:p w14:paraId="7EE08CE7" w14:textId="77777777" w:rsidR="005D486D" w:rsidRPr="0069742B" w:rsidRDefault="005D486D" w:rsidP="005D486D">
      <w:pPr>
        <w:pStyle w:val="NoSpacing"/>
        <w:jc w:val="both"/>
      </w:pPr>
    </w:p>
    <w:p w14:paraId="6633EC51" w14:textId="5D3B5058" w:rsidR="00811E93" w:rsidRPr="0069742B" w:rsidRDefault="004808B4" w:rsidP="00201088">
      <w:pPr>
        <w:pStyle w:val="NoSpacing"/>
        <w:jc w:val="both"/>
      </w:pPr>
      <w:r w:rsidRPr="0069742B">
        <w:t xml:space="preserve">Student </w:t>
      </w:r>
      <w:r w:rsidR="00D33CA4" w:rsidRPr="0069742B">
        <w:t xml:space="preserve">cumulative </w:t>
      </w:r>
      <w:r w:rsidRPr="0069742B">
        <w:t xml:space="preserve">records may not be removed from the premises of </w:t>
      </w:r>
      <w:r w:rsidR="0069742B" w:rsidRPr="0069742B">
        <w:t>OSA</w:t>
      </w:r>
      <w:r w:rsidRPr="0069742B">
        <w:t xml:space="preserve">, unless </w:t>
      </w:r>
      <w:r w:rsidR="00CE5D03" w:rsidRPr="0069742B">
        <w:t xml:space="preserve">the individual removing the record has a </w:t>
      </w:r>
      <w:r w:rsidR="00C5721F" w:rsidRPr="0069742B">
        <w:t xml:space="preserve">legitimate </w:t>
      </w:r>
      <w:r w:rsidR="00CE5D03" w:rsidRPr="0069742B">
        <w:t>educational interest</w:t>
      </w:r>
      <w:r w:rsidR="00106367" w:rsidRPr="0069742B">
        <w:t>,</w:t>
      </w:r>
      <w:r w:rsidR="00E96068" w:rsidRPr="0069742B">
        <w:t xml:space="preserve"> </w:t>
      </w:r>
      <w:r w:rsidR="00C5721F" w:rsidRPr="0069742B">
        <w:t xml:space="preserve">and is </w:t>
      </w:r>
      <w:r w:rsidR="00E96068" w:rsidRPr="0069742B">
        <w:t xml:space="preserve">authorized by the </w:t>
      </w:r>
      <w:r w:rsidR="00852ABA" w:rsidRPr="0069742B">
        <w:t>Executive Director</w:t>
      </w:r>
      <w:r w:rsidR="00106367" w:rsidRPr="0069742B">
        <w:t>,</w:t>
      </w:r>
      <w:r w:rsidR="00E96068" w:rsidRPr="0069742B">
        <w:t xml:space="preserve"> or </w:t>
      </w:r>
      <w:r w:rsidR="00BC7751" w:rsidRPr="0069742B">
        <w:t>by a</w:t>
      </w:r>
      <w:r w:rsidR="00E96068" w:rsidRPr="0069742B">
        <w:t xml:space="preserve"> majority of a quorum of the Board of Directors</w:t>
      </w:r>
      <w:r w:rsidR="00BC7751" w:rsidRPr="0069742B">
        <w:t xml:space="preserve"> at a duly </w:t>
      </w:r>
      <w:proofErr w:type="spellStart"/>
      <w:r w:rsidR="00BC7751" w:rsidRPr="0069742B">
        <w:t>agendized</w:t>
      </w:r>
      <w:proofErr w:type="spellEnd"/>
      <w:r w:rsidR="00BC7751" w:rsidRPr="0069742B">
        <w:t xml:space="preserve"> meeting</w:t>
      </w:r>
      <w:r w:rsidRPr="0069742B">
        <w:t xml:space="preserve">. </w:t>
      </w:r>
      <w:r w:rsidR="00106367" w:rsidRPr="0069742B">
        <w:t xml:space="preserve">Employees who remove </w:t>
      </w:r>
      <w:r w:rsidR="00D33CA4" w:rsidRPr="0069742B">
        <w:t xml:space="preserve">student cumulative </w:t>
      </w:r>
      <w:r w:rsidR="00106367" w:rsidRPr="0069742B">
        <w:t>records</w:t>
      </w:r>
      <w:r w:rsidR="00D33CA4" w:rsidRPr="0069742B">
        <w:t xml:space="preserve"> or other student records</w:t>
      </w:r>
      <w:r w:rsidR="00C5721F" w:rsidRPr="0069742B">
        <w:t xml:space="preserve"> from the </w:t>
      </w:r>
      <w:r w:rsidR="0069742B" w:rsidRPr="0069742B">
        <w:t>OSA</w:t>
      </w:r>
      <w:r w:rsidR="00DC181E" w:rsidRPr="0069742B">
        <w:t xml:space="preserve"> </w:t>
      </w:r>
      <w:r w:rsidR="00E970A3" w:rsidRPr="0069742B">
        <w:t>p</w:t>
      </w:r>
      <w:r w:rsidR="00C5721F" w:rsidRPr="0069742B">
        <w:t>remises without</w:t>
      </w:r>
      <w:r w:rsidR="00D33CA4" w:rsidRPr="0069742B">
        <w:t xml:space="preserve"> a legitimate </w:t>
      </w:r>
      <w:r w:rsidR="00CE5D03" w:rsidRPr="0069742B">
        <w:t>educational interest</w:t>
      </w:r>
      <w:r w:rsidR="00106367" w:rsidRPr="0069742B">
        <w:t xml:space="preserve"> </w:t>
      </w:r>
      <w:r w:rsidR="00C5721F" w:rsidRPr="0069742B">
        <w:t>and</w:t>
      </w:r>
      <w:r w:rsidR="00106367" w:rsidRPr="0069742B">
        <w:t xml:space="preserve"> authorization may be subject to discipline.</w:t>
      </w:r>
      <w:r w:rsidR="00DC181E" w:rsidRPr="0069742B">
        <w:t xml:space="preserve"> </w:t>
      </w:r>
      <w:r w:rsidR="00D33CA4" w:rsidRPr="0069742B">
        <w:t>Employees are permitted to take student work-product, or other appropriate student records, off premises without authorization for legitimate academic purposes (e.g. grading work-product, assigning credit, reviewing materials for classroom discussion, etc.)</w:t>
      </w:r>
      <w:r w:rsidR="005D486D" w:rsidRPr="0069742B">
        <w:t>.</w:t>
      </w:r>
    </w:p>
    <w:p w14:paraId="50EFD4EB" w14:textId="77777777" w:rsidR="005D486D" w:rsidRPr="0069742B" w:rsidRDefault="005D486D" w:rsidP="00201088">
      <w:pPr>
        <w:pStyle w:val="NoSpacing"/>
      </w:pPr>
    </w:p>
    <w:p w14:paraId="1BC81344" w14:textId="77777777" w:rsidR="003161CD" w:rsidRPr="0069742B" w:rsidRDefault="00F93F87" w:rsidP="005D486D">
      <w:pPr>
        <w:pStyle w:val="NoSpacing"/>
        <w:rPr>
          <w:b/>
          <w:u w:val="single"/>
        </w:rPr>
      </w:pPr>
      <w:r w:rsidRPr="0069742B">
        <w:rPr>
          <w:b/>
          <w:u w:val="single"/>
        </w:rPr>
        <w:t>Complaints</w:t>
      </w:r>
    </w:p>
    <w:p w14:paraId="6597CDA6" w14:textId="77777777" w:rsidR="005D486D" w:rsidRPr="0069742B" w:rsidRDefault="005D486D" w:rsidP="00201088">
      <w:pPr>
        <w:pStyle w:val="NoSpacing"/>
        <w:rPr>
          <w:bCs/>
        </w:rPr>
      </w:pPr>
    </w:p>
    <w:p w14:paraId="0BB9511E" w14:textId="77777777" w:rsidR="003161CD" w:rsidRPr="0069742B" w:rsidRDefault="003161CD" w:rsidP="00201088">
      <w:pPr>
        <w:pStyle w:val="NoSpacing"/>
        <w:jc w:val="both"/>
      </w:pPr>
      <w:r w:rsidRPr="0069742B">
        <w:t xml:space="preserve">Parents and eligible students have the right to file a complaint with the U.S. Department of Education concerning alleged failures by </w:t>
      </w:r>
      <w:r w:rsidR="005D486D" w:rsidRPr="0069742B">
        <w:t xml:space="preserve">Charter School </w:t>
      </w:r>
      <w:r w:rsidRPr="0069742B">
        <w:t>to comply with the requirements of FERPA.</w:t>
      </w:r>
      <w:r w:rsidR="00DC181E" w:rsidRPr="0069742B">
        <w:t xml:space="preserve"> </w:t>
      </w:r>
      <w:r w:rsidRPr="0069742B">
        <w:t>The name and address of the Office that administers FERPA is:</w:t>
      </w:r>
    </w:p>
    <w:p w14:paraId="5F69B062" w14:textId="77777777" w:rsidR="003161CD" w:rsidRPr="0069742B" w:rsidRDefault="003161CD" w:rsidP="00201088">
      <w:pPr>
        <w:pStyle w:val="NoSpacing"/>
      </w:pPr>
    </w:p>
    <w:p w14:paraId="74A07A30" w14:textId="03AD4CA3" w:rsidR="003161CD" w:rsidRPr="0069742B" w:rsidRDefault="00811E93" w:rsidP="00201088">
      <w:pPr>
        <w:pStyle w:val="NoSpacing"/>
        <w:jc w:val="center"/>
      </w:pPr>
      <w:r w:rsidRPr="0069742B">
        <w:t xml:space="preserve">Student Privacy </w:t>
      </w:r>
      <w:r w:rsidR="003161CD" w:rsidRPr="0069742B">
        <w:t>Policy Office</w:t>
      </w:r>
    </w:p>
    <w:p w14:paraId="4B7C746E" w14:textId="77777777" w:rsidR="003161CD" w:rsidRPr="0069742B" w:rsidRDefault="003161CD" w:rsidP="00201088">
      <w:pPr>
        <w:pStyle w:val="NoSpacing"/>
        <w:jc w:val="center"/>
      </w:pPr>
      <w:r w:rsidRPr="0069742B">
        <w:t>U.S. Department of Education</w:t>
      </w:r>
    </w:p>
    <w:p w14:paraId="008B7682" w14:textId="77777777" w:rsidR="003161CD" w:rsidRPr="0069742B" w:rsidRDefault="003161CD" w:rsidP="00201088">
      <w:pPr>
        <w:pStyle w:val="NoSpacing"/>
        <w:jc w:val="center"/>
      </w:pPr>
      <w:r w:rsidRPr="0069742B">
        <w:t>400 Maryland Avenue. S.W.</w:t>
      </w:r>
    </w:p>
    <w:p w14:paraId="014E04D7" w14:textId="2A61C529" w:rsidR="003161CD" w:rsidRPr="0069742B" w:rsidRDefault="003161CD" w:rsidP="00201088">
      <w:pPr>
        <w:pStyle w:val="NoSpacing"/>
        <w:jc w:val="center"/>
      </w:pPr>
      <w:r w:rsidRPr="0069742B">
        <w:t>Washington, D.C. 20202-</w:t>
      </w:r>
      <w:r w:rsidR="00C6290B" w:rsidRPr="0069742B">
        <w:t>85</w:t>
      </w:r>
      <w:r w:rsidRPr="0069742B">
        <w:t>20</w:t>
      </w:r>
    </w:p>
    <w:p w14:paraId="291C54A5" w14:textId="77777777" w:rsidR="003161CD" w:rsidRPr="0069742B" w:rsidRDefault="003161CD" w:rsidP="003161CD">
      <w:pPr>
        <w:widowControl w:val="0"/>
        <w:jc w:val="both"/>
        <w:rPr>
          <w:szCs w:val="24"/>
        </w:rPr>
      </w:pPr>
    </w:p>
    <w:p w14:paraId="3EE8072F" w14:textId="77777777" w:rsidR="003135F2" w:rsidRPr="0069742B" w:rsidRDefault="00F93F87" w:rsidP="00201088">
      <w:pPr>
        <w:pStyle w:val="NoSpacing"/>
        <w:rPr>
          <w:b/>
          <w:u w:val="single"/>
        </w:rPr>
      </w:pPr>
      <w:r w:rsidRPr="0069742B">
        <w:rPr>
          <w:b/>
          <w:u w:val="single"/>
        </w:rPr>
        <w:t>Record Retention</w:t>
      </w:r>
    </w:p>
    <w:p w14:paraId="66685AF8" w14:textId="77777777" w:rsidR="005D486D" w:rsidRPr="0069742B" w:rsidRDefault="005D486D" w:rsidP="005D486D">
      <w:pPr>
        <w:pStyle w:val="NoSpacing"/>
      </w:pPr>
      <w:bookmarkStart w:id="5" w:name="_Hlk520813996"/>
    </w:p>
    <w:p w14:paraId="4C76C9CA" w14:textId="77777777" w:rsidR="00307ACD" w:rsidRPr="0069742B" w:rsidRDefault="005D486D" w:rsidP="00201088">
      <w:pPr>
        <w:pStyle w:val="NoSpacing"/>
        <w:rPr>
          <w:color w:val="000000"/>
          <w:shd w:val="clear" w:color="auto" w:fill="FFFFFF"/>
        </w:rPr>
      </w:pPr>
      <w:r w:rsidRPr="0069742B">
        <w:t>Charter School</w:t>
      </w:r>
      <w:r w:rsidR="00DC181E" w:rsidRPr="0069742B">
        <w:t xml:space="preserve"> </w:t>
      </w:r>
      <w:r w:rsidR="00307ACD" w:rsidRPr="0069742B">
        <w:rPr>
          <w:color w:val="000000"/>
          <w:shd w:val="clear" w:color="auto" w:fill="FFFFFF"/>
        </w:rPr>
        <w:t xml:space="preserve">complies with the definition and retention of student records as established in Title 5 of the California Code of Regulations </w:t>
      </w:r>
      <w:r w:rsidR="0098783B" w:rsidRPr="0069742B">
        <w:rPr>
          <w:color w:val="000000"/>
          <w:shd w:val="clear" w:color="auto" w:fill="FFFFFF"/>
        </w:rPr>
        <w:t xml:space="preserve">(“CCR”) </w:t>
      </w:r>
      <w:r w:rsidR="00307ACD" w:rsidRPr="0069742B">
        <w:rPr>
          <w:color w:val="000000"/>
          <w:shd w:val="clear" w:color="auto" w:fill="FFFFFF"/>
        </w:rPr>
        <w:t xml:space="preserve">sections </w:t>
      </w:r>
      <w:r w:rsidR="00C66D98" w:rsidRPr="0069742B">
        <w:rPr>
          <w:color w:val="000000"/>
          <w:shd w:val="clear" w:color="auto" w:fill="FFFFFF"/>
        </w:rPr>
        <w:t>431 through 438</w:t>
      </w:r>
      <w:r w:rsidR="00307ACD" w:rsidRPr="0069742B">
        <w:rPr>
          <w:color w:val="000000"/>
          <w:shd w:val="clear" w:color="auto" w:fill="FFFFFF"/>
        </w:rPr>
        <w:t>, per the following:</w:t>
      </w:r>
    </w:p>
    <w:p w14:paraId="0428213B" w14:textId="77777777" w:rsidR="00C73677" w:rsidRPr="0069742B" w:rsidRDefault="00C73677" w:rsidP="005D486D">
      <w:pPr>
        <w:pStyle w:val="NoSpacing"/>
        <w:rPr>
          <w:shd w:val="clear" w:color="auto" w:fill="FFFFFF"/>
        </w:rPr>
      </w:pPr>
      <w:bookmarkStart w:id="6" w:name="_Hlk1768231"/>
    </w:p>
    <w:p w14:paraId="128F758E" w14:textId="77777777" w:rsidR="008A4DC0" w:rsidRPr="0069742B" w:rsidRDefault="00C73677" w:rsidP="0088496C">
      <w:pPr>
        <w:pStyle w:val="NoSpacing"/>
        <w:numPr>
          <w:ilvl w:val="4"/>
          <w:numId w:val="6"/>
        </w:numPr>
        <w:ind w:left="720"/>
      </w:pPr>
      <w:r w:rsidRPr="0069742B">
        <w:rPr>
          <w:shd w:val="clear" w:color="auto" w:fill="FFFFFF"/>
        </w:rPr>
        <w:lastRenderedPageBreak/>
        <w:t>“</w:t>
      </w:r>
      <w:r w:rsidR="00307ACD" w:rsidRPr="0069742B">
        <w:rPr>
          <w:i/>
          <w:iCs/>
          <w:shd w:val="clear" w:color="auto" w:fill="FFFFFF"/>
        </w:rPr>
        <w:t xml:space="preserve">Mandatory Permanent </w:t>
      </w:r>
      <w:r w:rsidR="00063274" w:rsidRPr="0069742B">
        <w:rPr>
          <w:i/>
          <w:iCs/>
          <w:shd w:val="clear" w:color="auto" w:fill="FFFFFF"/>
        </w:rPr>
        <w:t xml:space="preserve">Student </w:t>
      </w:r>
      <w:r w:rsidR="00307ACD" w:rsidRPr="0069742B">
        <w:rPr>
          <w:i/>
          <w:iCs/>
          <w:shd w:val="clear" w:color="auto" w:fill="FFFFFF"/>
        </w:rPr>
        <w:t>Records</w:t>
      </w:r>
      <w:r w:rsidRPr="0069742B">
        <w:rPr>
          <w:shd w:val="clear" w:color="auto" w:fill="FFFFFF"/>
        </w:rPr>
        <w:t>”</w:t>
      </w:r>
      <w:r w:rsidR="00307ACD" w:rsidRPr="0069742B">
        <w:rPr>
          <w:shd w:val="clear" w:color="auto" w:fill="FFFFFF"/>
        </w:rPr>
        <w:t>: must be maintained indefinitely</w:t>
      </w:r>
      <w:r w:rsidR="00130095" w:rsidRPr="0069742B">
        <w:rPr>
          <w:shd w:val="clear" w:color="auto" w:fill="FFFFFF"/>
        </w:rPr>
        <w:t xml:space="preserve"> or an exact copy thereof for every </w:t>
      </w:r>
      <w:r w:rsidR="00201088" w:rsidRPr="0069742B">
        <w:rPr>
          <w:shd w:val="clear" w:color="auto" w:fill="FFFFFF"/>
        </w:rPr>
        <w:t xml:space="preserve">student </w:t>
      </w:r>
      <w:r w:rsidR="00130095" w:rsidRPr="0069742B">
        <w:rPr>
          <w:shd w:val="clear" w:color="auto" w:fill="FFFFFF"/>
        </w:rPr>
        <w:t>who was enrolled in the charter school</w:t>
      </w:r>
      <w:r w:rsidR="00307ACD" w:rsidRPr="0069742B">
        <w:rPr>
          <w:shd w:val="clear" w:color="auto" w:fill="FFFFFF"/>
        </w:rPr>
        <w:t>.</w:t>
      </w:r>
      <w:r w:rsidR="00DC181E" w:rsidRPr="0069742B">
        <w:rPr>
          <w:shd w:val="clear" w:color="auto" w:fill="FFFFFF"/>
        </w:rPr>
        <w:t xml:space="preserve"> </w:t>
      </w:r>
      <w:r w:rsidR="00307ACD" w:rsidRPr="0069742B">
        <w:rPr>
          <w:shd w:val="clear" w:color="auto" w:fill="FFFFFF"/>
        </w:rPr>
        <w:t>These records are defined as:</w:t>
      </w:r>
      <w:r w:rsidR="00DC181E" w:rsidRPr="0069742B">
        <w:rPr>
          <w:shd w:val="clear" w:color="auto" w:fill="FFFFFF"/>
        </w:rPr>
        <w:t xml:space="preserve"> </w:t>
      </w:r>
      <w:r w:rsidR="00307ACD" w:rsidRPr="0069742B">
        <w:rPr>
          <w:shd w:val="clear" w:color="auto" w:fill="FFFFFF"/>
        </w:rPr>
        <w:t xml:space="preserve"> </w:t>
      </w:r>
    </w:p>
    <w:p w14:paraId="249D8701" w14:textId="77777777" w:rsidR="008A4DC0" w:rsidRPr="0069742B" w:rsidRDefault="00307ACD" w:rsidP="0088496C">
      <w:pPr>
        <w:pStyle w:val="NoSpacing"/>
        <w:numPr>
          <w:ilvl w:val="3"/>
          <w:numId w:val="5"/>
        </w:numPr>
        <w:ind w:left="1440"/>
        <w:jc w:val="both"/>
      </w:pPr>
      <w:r w:rsidRPr="0069742B">
        <w:t xml:space="preserve">Legal name of </w:t>
      </w:r>
      <w:r w:rsidR="00063274" w:rsidRPr="0069742B">
        <w:t>student</w:t>
      </w:r>
    </w:p>
    <w:p w14:paraId="4A50F09A" w14:textId="77777777" w:rsidR="008A4DC0" w:rsidRPr="0069742B" w:rsidRDefault="00307ACD" w:rsidP="0088496C">
      <w:pPr>
        <w:pStyle w:val="NoSpacing"/>
        <w:numPr>
          <w:ilvl w:val="3"/>
          <w:numId w:val="5"/>
        </w:numPr>
        <w:ind w:left="1440"/>
        <w:jc w:val="both"/>
      </w:pPr>
      <w:r w:rsidRPr="0069742B">
        <w:t>Date of birth</w:t>
      </w:r>
    </w:p>
    <w:p w14:paraId="1E2B297A" w14:textId="77777777" w:rsidR="008A4DC0" w:rsidRPr="0069742B" w:rsidRDefault="00307ACD" w:rsidP="0088496C">
      <w:pPr>
        <w:pStyle w:val="NoSpacing"/>
        <w:numPr>
          <w:ilvl w:val="3"/>
          <w:numId w:val="5"/>
        </w:numPr>
        <w:ind w:left="1440"/>
        <w:jc w:val="both"/>
      </w:pPr>
      <w:r w:rsidRPr="0069742B">
        <w:t>Method of verification of birth date</w:t>
      </w:r>
    </w:p>
    <w:p w14:paraId="78E2E583" w14:textId="77777777" w:rsidR="008A4DC0" w:rsidRPr="0069742B" w:rsidRDefault="00307ACD" w:rsidP="0088496C">
      <w:pPr>
        <w:pStyle w:val="NoSpacing"/>
        <w:numPr>
          <w:ilvl w:val="3"/>
          <w:numId w:val="5"/>
        </w:numPr>
        <w:ind w:left="1440"/>
        <w:jc w:val="both"/>
      </w:pPr>
      <w:r w:rsidRPr="0069742B">
        <w:t xml:space="preserve">Sex of </w:t>
      </w:r>
      <w:r w:rsidR="00063274" w:rsidRPr="0069742B">
        <w:t>student</w:t>
      </w:r>
    </w:p>
    <w:p w14:paraId="338BDBA3" w14:textId="77777777" w:rsidR="008A4DC0" w:rsidRPr="0069742B" w:rsidRDefault="00307ACD" w:rsidP="0088496C">
      <w:pPr>
        <w:pStyle w:val="NoSpacing"/>
        <w:numPr>
          <w:ilvl w:val="3"/>
          <w:numId w:val="5"/>
        </w:numPr>
        <w:ind w:left="1440"/>
        <w:jc w:val="both"/>
      </w:pPr>
      <w:r w:rsidRPr="0069742B">
        <w:t xml:space="preserve">Place of </w:t>
      </w:r>
      <w:r w:rsidR="008A4DC0" w:rsidRPr="0069742B">
        <w:t>birth</w:t>
      </w:r>
    </w:p>
    <w:p w14:paraId="1775B83C" w14:textId="77777777" w:rsidR="008A4DC0" w:rsidRPr="0069742B" w:rsidRDefault="00307ACD" w:rsidP="0088496C">
      <w:pPr>
        <w:pStyle w:val="NoSpacing"/>
        <w:numPr>
          <w:ilvl w:val="3"/>
          <w:numId w:val="5"/>
        </w:numPr>
        <w:ind w:left="1440"/>
        <w:jc w:val="both"/>
      </w:pPr>
      <w:r w:rsidRPr="0069742B">
        <w:t xml:space="preserve">Name and address of parent of minor </w:t>
      </w:r>
      <w:r w:rsidR="00063274" w:rsidRPr="0069742B">
        <w:t>student</w:t>
      </w:r>
    </w:p>
    <w:p w14:paraId="1A299C3B" w14:textId="77777777" w:rsidR="008A4DC0" w:rsidRPr="0069742B" w:rsidRDefault="00307ACD" w:rsidP="0088496C">
      <w:pPr>
        <w:pStyle w:val="NoSpacing"/>
        <w:numPr>
          <w:ilvl w:val="3"/>
          <w:numId w:val="5"/>
        </w:numPr>
        <w:ind w:left="1440"/>
        <w:jc w:val="both"/>
      </w:pPr>
      <w:r w:rsidRPr="0069742B">
        <w:t xml:space="preserve">Address of minor </w:t>
      </w:r>
      <w:r w:rsidR="00063274" w:rsidRPr="0069742B">
        <w:t xml:space="preserve">student </w:t>
      </w:r>
      <w:r w:rsidRPr="0069742B">
        <w:t>if different than above</w:t>
      </w:r>
    </w:p>
    <w:p w14:paraId="495B5362" w14:textId="77777777" w:rsidR="008A4DC0" w:rsidRPr="0069742B" w:rsidRDefault="00307ACD" w:rsidP="0088496C">
      <w:pPr>
        <w:pStyle w:val="NoSpacing"/>
        <w:numPr>
          <w:ilvl w:val="3"/>
          <w:numId w:val="5"/>
        </w:numPr>
        <w:ind w:left="1440"/>
        <w:jc w:val="both"/>
      </w:pPr>
      <w:r w:rsidRPr="0069742B">
        <w:t xml:space="preserve">An annual verification of the name and address of the parent and the residence of the </w:t>
      </w:r>
      <w:r w:rsidR="00063274" w:rsidRPr="0069742B">
        <w:t>student</w:t>
      </w:r>
    </w:p>
    <w:p w14:paraId="4F9AA92C" w14:textId="77777777" w:rsidR="008A4DC0" w:rsidRPr="0069742B" w:rsidRDefault="00307ACD" w:rsidP="0088496C">
      <w:pPr>
        <w:pStyle w:val="NoSpacing"/>
        <w:numPr>
          <w:ilvl w:val="3"/>
          <w:numId w:val="5"/>
        </w:numPr>
        <w:ind w:left="1440"/>
        <w:jc w:val="both"/>
        <w:rPr>
          <w:color w:val="212121"/>
          <w:shd w:val="clear" w:color="auto" w:fill="FFFFFF"/>
        </w:rPr>
      </w:pPr>
      <w:r w:rsidRPr="0069742B">
        <w:t>Entering and leaving date of each school year and for any summer session or other extra session</w:t>
      </w:r>
      <w:r w:rsidR="008A4DC0" w:rsidRPr="0069742B">
        <w:t xml:space="preserve"> </w:t>
      </w:r>
      <w:r w:rsidRPr="0069742B">
        <w:t>Subjects taken during each year, half year, summer session or quarter</w:t>
      </w:r>
    </w:p>
    <w:p w14:paraId="7B58DD44" w14:textId="77777777" w:rsidR="00307ACD" w:rsidRPr="0069742B" w:rsidRDefault="00307ACD" w:rsidP="0088496C">
      <w:pPr>
        <w:pStyle w:val="NoSpacing"/>
        <w:numPr>
          <w:ilvl w:val="3"/>
          <w:numId w:val="5"/>
        </w:numPr>
        <w:ind w:left="1440"/>
        <w:jc w:val="both"/>
      </w:pPr>
      <w:r w:rsidRPr="0069742B">
        <w:rPr>
          <w:color w:val="212121"/>
          <w:shd w:val="clear" w:color="auto" w:fill="FFFFFF"/>
        </w:rPr>
        <w:t>If marks or credit are given, the mark or number of credits toward graduation allows for work taken.</w:t>
      </w:r>
    </w:p>
    <w:p w14:paraId="1B2D6334" w14:textId="77777777" w:rsidR="00307ACD" w:rsidRPr="0069742B" w:rsidRDefault="00307ACD" w:rsidP="0088496C">
      <w:pPr>
        <w:pStyle w:val="NoSpacing"/>
        <w:numPr>
          <w:ilvl w:val="3"/>
          <w:numId w:val="5"/>
        </w:numPr>
        <w:ind w:left="1440"/>
        <w:jc w:val="both"/>
      </w:pPr>
      <w:r w:rsidRPr="0069742B">
        <w:t>Verification of or exemption from required immunizations</w:t>
      </w:r>
    </w:p>
    <w:p w14:paraId="37439224" w14:textId="77777777" w:rsidR="00307ACD" w:rsidRPr="0069742B" w:rsidRDefault="00307ACD" w:rsidP="0088496C">
      <w:pPr>
        <w:pStyle w:val="NoSpacing"/>
        <w:numPr>
          <w:ilvl w:val="3"/>
          <w:numId w:val="5"/>
        </w:numPr>
        <w:ind w:left="1440"/>
        <w:jc w:val="both"/>
      </w:pPr>
      <w:r w:rsidRPr="0069742B">
        <w:rPr>
          <w:color w:val="212121"/>
          <w:shd w:val="clear" w:color="auto" w:fill="FFFFFF"/>
        </w:rPr>
        <w:t>Date of high school graduation or equivalent</w:t>
      </w:r>
    </w:p>
    <w:p w14:paraId="364A3729" w14:textId="77777777" w:rsidR="005D486D" w:rsidRPr="0069742B" w:rsidRDefault="005D486D" w:rsidP="00130095"/>
    <w:p w14:paraId="5832EFB1" w14:textId="77777777" w:rsidR="00130095" w:rsidRPr="0069742B" w:rsidRDefault="00130095" w:rsidP="00201088">
      <w:pPr>
        <w:ind w:left="720"/>
        <w:jc w:val="both"/>
      </w:pPr>
      <w:r w:rsidRPr="0069742B">
        <w:t xml:space="preserve">The mandatory </w:t>
      </w:r>
      <w:r w:rsidR="00201088" w:rsidRPr="0069742B">
        <w:t xml:space="preserve">permanent student </w:t>
      </w:r>
      <w:r w:rsidRPr="0069742B">
        <w:t>record or a copy thereof shall be forwarded by the Charter School upon request of a public or private school in which the student has enrolled or intends to enroll</w:t>
      </w:r>
      <w:r w:rsidR="004F29A3" w:rsidRPr="0069742B">
        <w:t xml:space="preserve">. </w:t>
      </w:r>
      <w:r w:rsidRPr="0069742B">
        <w:t xml:space="preserve">If the Charter School forwards the original </w:t>
      </w:r>
      <w:r w:rsidR="00201088" w:rsidRPr="0069742B">
        <w:t>mandatory permanent student record</w:t>
      </w:r>
      <w:r w:rsidRPr="0069742B">
        <w:t>, a copy must be mai</w:t>
      </w:r>
      <w:r w:rsidR="00201088" w:rsidRPr="0069742B">
        <w:t xml:space="preserve">ntained by the Charter School. </w:t>
      </w:r>
      <w:r w:rsidRPr="0069742B">
        <w:t>If the Charter School forwards a copy, the original must be maintained by the Charter School.</w:t>
      </w:r>
    </w:p>
    <w:p w14:paraId="3522444D" w14:textId="77777777" w:rsidR="00201088" w:rsidRPr="0069742B" w:rsidRDefault="00201088" w:rsidP="00201088"/>
    <w:p w14:paraId="7EA30021" w14:textId="23D49C7C" w:rsidR="00307ACD" w:rsidRPr="0069742B" w:rsidRDefault="00C73677" w:rsidP="0088496C">
      <w:pPr>
        <w:numPr>
          <w:ilvl w:val="0"/>
          <w:numId w:val="13"/>
        </w:numPr>
        <w:jc w:val="both"/>
        <w:rPr>
          <w:shd w:val="clear" w:color="auto" w:fill="FFFFFF"/>
        </w:rPr>
      </w:pPr>
      <w:r w:rsidRPr="0069742B">
        <w:rPr>
          <w:i/>
          <w:iCs/>
          <w:shd w:val="clear" w:color="auto" w:fill="FFFFFF"/>
        </w:rPr>
        <w:t>“</w:t>
      </w:r>
      <w:r w:rsidR="00307ACD" w:rsidRPr="0069742B">
        <w:rPr>
          <w:i/>
          <w:iCs/>
          <w:shd w:val="clear" w:color="auto" w:fill="FFFFFF"/>
        </w:rPr>
        <w:t xml:space="preserve">Mandatory Interim </w:t>
      </w:r>
      <w:r w:rsidR="00063274" w:rsidRPr="0069742B">
        <w:rPr>
          <w:i/>
          <w:iCs/>
          <w:shd w:val="clear" w:color="auto" w:fill="FFFFFF"/>
        </w:rPr>
        <w:t xml:space="preserve">Student </w:t>
      </w:r>
      <w:r w:rsidR="00307ACD" w:rsidRPr="0069742B">
        <w:rPr>
          <w:i/>
          <w:iCs/>
          <w:shd w:val="clear" w:color="auto" w:fill="FFFFFF"/>
        </w:rPr>
        <w:t>Records</w:t>
      </w:r>
      <w:r w:rsidRPr="0069742B">
        <w:rPr>
          <w:i/>
          <w:iCs/>
          <w:shd w:val="clear" w:color="auto" w:fill="FFFFFF"/>
        </w:rPr>
        <w:t>”</w:t>
      </w:r>
      <w:r w:rsidR="00307ACD" w:rsidRPr="0069742B">
        <w:rPr>
          <w:shd w:val="clear" w:color="auto" w:fill="FFFFFF"/>
        </w:rPr>
        <w:t xml:space="preserve">: </w:t>
      </w:r>
      <w:r w:rsidR="00130095" w:rsidRPr="0069742B">
        <w:rPr>
          <w:shd w:val="clear" w:color="auto" w:fill="FFFFFF"/>
        </w:rPr>
        <w:t>Must be maintained until judged to be disposable defined as “when the student leaves the charter school or when their usefulness ceases.” These records</w:t>
      </w:r>
      <w:r w:rsidR="00201088" w:rsidRPr="0069742B">
        <w:rPr>
          <w:shd w:val="clear" w:color="auto" w:fill="FFFFFF"/>
        </w:rPr>
        <w:t xml:space="preserve"> </w:t>
      </w:r>
      <w:r w:rsidR="00307ACD" w:rsidRPr="0069742B">
        <w:rPr>
          <w:shd w:val="clear" w:color="auto" w:fill="FFFFFF"/>
        </w:rPr>
        <w:t xml:space="preserve">may be destroyed </w:t>
      </w:r>
      <w:r w:rsidR="004A2EF2" w:rsidRPr="0069742B">
        <w:rPr>
          <w:shd w:val="clear" w:color="auto" w:fill="FFFFFF"/>
        </w:rPr>
        <w:t xml:space="preserve">during the third </w:t>
      </w:r>
      <w:r w:rsidR="00201088" w:rsidRPr="0069742B">
        <w:rPr>
          <w:shd w:val="clear" w:color="auto" w:fill="FFFFFF"/>
        </w:rPr>
        <w:t xml:space="preserve">(3rd) </w:t>
      </w:r>
      <w:r w:rsidR="004A2EF2" w:rsidRPr="0069742B">
        <w:rPr>
          <w:shd w:val="clear" w:color="auto" w:fill="FFFFFF"/>
        </w:rPr>
        <w:t>school year</w:t>
      </w:r>
      <w:r w:rsidR="00130095" w:rsidRPr="0069742B">
        <w:rPr>
          <w:shd w:val="clear" w:color="auto" w:fill="FFFFFF"/>
        </w:rPr>
        <w:t xml:space="preserve"> </w:t>
      </w:r>
      <w:r w:rsidR="00307ACD" w:rsidRPr="0069742B">
        <w:rPr>
          <w:shd w:val="clear" w:color="auto" w:fill="FFFFFF"/>
        </w:rPr>
        <w:t xml:space="preserve">following the </w:t>
      </w:r>
      <w:r w:rsidR="00130095" w:rsidRPr="0069742B">
        <w:rPr>
          <w:shd w:val="clear" w:color="auto" w:fill="FFFFFF"/>
        </w:rPr>
        <w:t>determination that the records are disposable (e.</w:t>
      </w:r>
      <w:r w:rsidR="00DB5C5F">
        <w:rPr>
          <w:shd w:val="clear" w:color="auto" w:fill="FFFFFF"/>
        </w:rPr>
        <w:t>g.</w:t>
      </w:r>
      <w:r w:rsidR="00130095" w:rsidRPr="0069742B">
        <w:rPr>
          <w:shd w:val="clear" w:color="auto" w:fill="FFFFFF"/>
        </w:rPr>
        <w:t xml:space="preserve"> 20</w:t>
      </w:r>
      <w:r w:rsidR="00DB5C5F">
        <w:rPr>
          <w:shd w:val="clear" w:color="auto" w:fill="FFFFFF"/>
        </w:rPr>
        <w:t>21</w:t>
      </w:r>
      <w:r w:rsidR="00130095" w:rsidRPr="0069742B">
        <w:rPr>
          <w:shd w:val="clear" w:color="auto" w:fill="FFFFFF"/>
        </w:rPr>
        <w:t>-202</w:t>
      </w:r>
      <w:r w:rsidR="00DB5C5F">
        <w:rPr>
          <w:shd w:val="clear" w:color="auto" w:fill="FFFFFF"/>
        </w:rPr>
        <w:t>2</w:t>
      </w:r>
      <w:r w:rsidR="00130095" w:rsidRPr="0069742B">
        <w:rPr>
          <w:shd w:val="clear" w:color="auto" w:fill="FFFFFF"/>
        </w:rPr>
        <w:t xml:space="preserve"> records may be destroyed after July 1, 202</w:t>
      </w:r>
      <w:r w:rsidR="00DB5C5F">
        <w:rPr>
          <w:shd w:val="clear" w:color="auto" w:fill="FFFFFF"/>
        </w:rPr>
        <w:t>5</w:t>
      </w:r>
      <w:r w:rsidR="00130095" w:rsidRPr="0069742B">
        <w:rPr>
          <w:shd w:val="clear" w:color="auto" w:fill="FFFFFF"/>
        </w:rPr>
        <w:t>)</w:t>
      </w:r>
      <w:r w:rsidR="00307ACD" w:rsidRPr="0069742B">
        <w:rPr>
          <w:shd w:val="clear" w:color="auto" w:fill="FFFFFF"/>
        </w:rPr>
        <w:t>. These records are defined as:</w:t>
      </w:r>
      <w:r w:rsidR="00DC181E" w:rsidRPr="0069742B">
        <w:rPr>
          <w:shd w:val="clear" w:color="auto" w:fill="FFFFFF"/>
        </w:rPr>
        <w:t xml:space="preserve"> </w:t>
      </w:r>
    </w:p>
    <w:p w14:paraId="4E49011A" w14:textId="77777777" w:rsidR="00307ACD" w:rsidRPr="0069742B" w:rsidRDefault="00307ACD" w:rsidP="0088496C">
      <w:pPr>
        <w:numPr>
          <w:ilvl w:val="1"/>
          <w:numId w:val="14"/>
        </w:numPr>
        <w:jc w:val="both"/>
      </w:pPr>
      <w:r w:rsidRPr="0069742B">
        <w:t xml:space="preserve">A log or record identifying those persons (except authorized school personnel) or organizations requesting or receiving information from the record. The log or record shall be accessible only to the legal parent or guardian or the eligible </w:t>
      </w:r>
      <w:r w:rsidR="00063274" w:rsidRPr="0069742B">
        <w:t>student</w:t>
      </w:r>
      <w:r w:rsidRPr="0069742B">
        <w:t xml:space="preserve">, or a dependent adult </w:t>
      </w:r>
      <w:r w:rsidR="00063274" w:rsidRPr="0069742B">
        <w:t>student</w:t>
      </w:r>
      <w:r w:rsidRPr="0069742B">
        <w:t xml:space="preserve">, or an adult </w:t>
      </w:r>
      <w:r w:rsidR="00063274" w:rsidRPr="0069742B">
        <w:t>student</w:t>
      </w:r>
      <w:r w:rsidRPr="0069742B">
        <w:t>, or the custodian of records.</w:t>
      </w:r>
    </w:p>
    <w:p w14:paraId="61BC19E3" w14:textId="77777777" w:rsidR="00307ACD" w:rsidRPr="0069742B" w:rsidRDefault="00307ACD" w:rsidP="0088496C">
      <w:pPr>
        <w:numPr>
          <w:ilvl w:val="1"/>
          <w:numId w:val="14"/>
        </w:numPr>
        <w:jc w:val="both"/>
      </w:pPr>
      <w:r w:rsidRPr="0069742B">
        <w:t>Health information, including Child Health Developmental Disabilities Prevention Program verification or waiver</w:t>
      </w:r>
    </w:p>
    <w:p w14:paraId="0839F255" w14:textId="77777777" w:rsidR="00307ACD" w:rsidRPr="0069742B" w:rsidRDefault="00307ACD" w:rsidP="0088496C">
      <w:pPr>
        <w:numPr>
          <w:ilvl w:val="1"/>
          <w:numId w:val="14"/>
        </w:numPr>
        <w:jc w:val="both"/>
      </w:pPr>
      <w:r w:rsidRPr="0069742B">
        <w:t>Participation in special education programs including required tests, case studies, authorizations, and action</w:t>
      </w:r>
      <w:r w:rsidR="00E14CD4" w:rsidRPr="0069742B">
        <w:t>s</w:t>
      </w:r>
      <w:r w:rsidRPr="0069742B">
        <w:t xml:space="preserve"> necessary to establish eligibility for admission or discharge</w:t>
      </w:r>
    </w:p>
    <w:p w14:paraId="32126AB1" w14:textId="77777777" w:rsidR="00307ACD" w:rsidRPr="0069742B" w:rsidRDefault="00307ACD" w:rsidP="0088496C">
      <w:pPr>
        <w:numPr>
          <w:ilvl w:val="1"/>
          <w:numId w:val="14"/>
        </w:numPr>
        <w:jc w:val="both"/>
      </w:pPr>
      <w:r w:rsidRPr="0069742B">
        <w:t>Language training records</w:t>
      </w:r>
    </w:p>
    <w:p w14:paraId="0793CA8B" w14:textId="77777777" w:rsidR="00307ACD" w:rsidRPr="0069742B" w:rsidRDefault="00307ACD" w:rsidP="0088496C">
      <w:pPr>
        <w:numPr>
          <w:ilvl w:val="1"/>
          <w:numId w:val="14"/>
        </w:numPr>
        <w:jc w:val="both"/>
      </w:pPr>
      <w:r w:rsidRPr="0069742B">
        <w:t xml:space="preserve">Progress slips and/or notices </w:t>
      </w:r>
    </w:p>
    <w:p w14:paraId="4BCDD97D" w14:textId="77777777" w:rsidR="00307ACD" w:rsidRPr="0069742B" w:rsidRDefault="00307ACD" w:rsidP="0088496C">
      <w:pPr>
        <w:numPr>
          <w:ilvl w:val="1"/>
          <w:numId w:val="14"/>
        </w:numPr>
        <w:jc w:val="both"/>
      </w:pPr>
      <w:r w:rsidRPr="0069742B">
        <w:t>Parental restrictions regarding access to directory information or related stipulations.</w:t>
      </w:r>
    </w:p>
    <w:p w14:paraId="331D6395" w14:textId="77777777" w:rsidR="00307ACD" w:rsidRPr="0069742B" w:rsidRDefault="00307ACD" w:rsidP="0088496C">
      <w:pPr>
        <w:numPr>
          <w:ilvl w:val="1"/>
          <w:numId w:val="14"/>
        </w:numPr>
        <w:jc w:val="both"/>
      </w:pPr>
      <w:r w:rsidRPr="0069742B">
        <w:t xml:space="preserve">Parental or adult </w:t>
      </w:r>
      <w:r w:rsidR="00063274" w:rsidRPr="0069742B">
        <w:t xml:space="preserve">student </w:t>
      </w:r>
      <w:r w:rsidRPr="0069742B">
        <w:t>rejoinders to challenged records and to disciplinary action</w:t>
      </w:r>
    </w:p>
    <w:p w14:paraId="0982166F" w14:textId="77777777" w:rsidR="00307ACD" w:rsidRPr="0069742B" w:rsidRDefault="00307ACD" w:rsidP="0088496C">
      <w:pPr>
        <w:numPr>
          <w:ilvl w:val="1"/>
          <w:numId w:val="14"/>
        </w:numPr>
        <w:jc w:val="both"/>
      </w:pPr>
      <w:r w:rsidRPr="0069742B">
        <w:t xml:space="preserve">Parental authorizations or prohibitions of </w:t>
      </w:r>
      <w:r w:rsidR="00063274" w:rsidRPr="0069742B">
        <w:t xml:space="preserve">student </w:t>
      </w:r>
      <w:r w:rsidRPr="0069742B">
        <w:t>participation in specific programs</w:t>
      </w:r>
    </w:p>
    <w:p w14:paraId="5EA368DA" w14:textId="77777777" w:rsidR="00307ACD" w:rsidRPr="0069742B" w:rsidRDefault="00307ACD" w:rsidP="0088496C">
      <w:pPr>
        <w:numPr>
          <w:ilvl w:val="1"/>
          <w:numId w:val="14"/>
        </w:numPr>
        <w:jc w:val="both"/>
      </w:pPr>
      <w:r w:rsidRPr="0069742B">
        <w:lastRenderedPageBreak/>
        <w:t>Results of standardized tests administered within the preceding three years</w:t>
      </w:r>
    </w:p>
    <w:p w14:paraId="3DFA6CCE" w14:textId="77777777" w:rsidR="00201088" w:rsidRPr="0069742B" w:rsidRDefault="00201088" w:rsidP="00201088">
      <w:pPr>
        <w:tabs>
          <w:tab w:val="left" w:pos="720"/>
        </w:tabs>
        <w:ind w:left="720"/>
      </w:pPr>
    </w:p>
    <w:p w14:paraId="4B2CED1B" w14:textId="77777777" w:rsidR="006102AA" w:rsidRPr="0069742B" w:rsidRDefault="006102AA" w:rsidP="00201088">
      <w:pPr>
        <w:tabs>
          <w:tab w:val="left" w:pos="720"/>
        </w:tabs>
        <w:ind w:left="720"/>
        <w:jc w:val="both"/>
      </w:pPr>
      <w:r w:rsidRPr="0069742B">
        <w:t xml:space="preserve">The mandatory interim </w:t>
      </w:r>
      <w:r w:rsidR="00201088" w:rsidRPr="0069742B">
        <w:t>student</w:t>
      </w:r>
      <w:r w:rsidRPr="0069742B">
        <w:t xml:space="preserve"> record or a copy thereof shall be forwarded by the Charter School upon request of a public school in California in which the student has enrolled or intends to enroll. If the transfer is to an out of state or to a private school, the mandatory interim </w:t>
      </w:r>
      <w:r w:rsidR="00201088" w:rsidRPr="0069742B">
        <w:t xml:space="preserve">student </w:t>
      </w:r>
      <w:r w:rsidRPr="0069742B">
        <w:t>record may be forwarded.</w:t>
      </w:r>
      <w:r w:rsidR="00201088" w:rsidRPr="0069742B">
        <w:t xml:space="preserve"> </w:t>
      </w:r>
      <w:r w:rsidRPr="0069742B">
        <w:t xml:space="preserve">If the Charter School forwards the original mandatory interim </w:t>
      </w:r>
      <w:r w:rsidR="00201088" w:rsidRPr="0069742B">
        <w:t xml:space="preserve">student </w:t>
      </w:r>
      <w:r w:rsidRPr="0069742B">
        <w:t>record, a copy must be maintained by the Charter School until it is des</w:t>
      </w:r>
      <w:r w:rsidR="00201088" w:rsidRPr="0069742B">
        <w:t>troyed in accordance with this P</w:t>
      </w:r>
      <w:r w:rsidRPr="0069742B">
        <w:t>olicy</w:t>
      </w:r>
      <w:r w:rsidR="00201088" w:rsidRPr="0069742B">
        <w:t xml:space="preserve">. </w:t>
      </w:r>
      <w:r w:rsidRPr="0069742B">
        <w:t>If the Charter School forwards a copy, the original must be maintained by the Charter School until des</w:t>
      </w:r>
      <w:r w:rsidR="00201088" w:rsidRPr="0069742B">
        <w:t>troyed in accordance with this P</w:t>
      </w:r>
      <w:r w:rsidRPr="0069742B">
        <w:t>olicy.</w:t>
      </w:r>
    </w:p>
    <w:p w14:paraId="15910F96" w14:textId="77777777" w:rsidR="00C73677" w:rsidRPr="0069742B" w:rsidRDefault="00C73677" w:rsidP="00201088"/>
    <w:p w14:paraId="790F9ABF" w14:textId="77777777" w:rsidR="00307ACD" w:rsidRPr="0069742B" w:rsidRDefault="00C73677" w:rsidP="0088496C">
      <w:pPr>
        <w:numPr>
          <w:ilvl w:val="0"/>
          <w:numId w:val="13"/>
        </w:numPr>
        <w:jc w:val="both"/>
        <w:rPr>
          <w:shd w:val="clear" w:color="auto" w:fill="FFFFFF"/>
        </w:rPr>
      </w:pPr>
      <w:r w:rsidRPr="0069742B">
        <w:rPr>
          <w:i/>
          <w:iCs/>
          <w:shd w:val="clear" w:color="auto" w:fill="FFFFFF"/>
        </w:rPr>
        <w:t>“</w:t>
      </w:r>
      <w:r w:rsidR="00307ACD" w:rsidRPr="0069742B">
        <w:rPr>
          <w:i/>
          <w:iCs/>
          <w:shd w:val="clear" w:color="auto" w:fill="FFFFFF"/>
        </w:rPr>
        <w:t xml:space="preserve">Permitted </w:t>
      </w:r>
      <w:r w:rsidR="00201088" w:rsidRPr="0069742B">
        <w:rPr>
          <w:i/>
          <w:iCs/>
          <w:shd w:val="clear" w:color="auto" w:fill="FFFFFF"/>
        </w:rPr>
        <w:t xml:space="preserve">Student </w:t>
      </w:r>
      <w:r w:rsidR="00307ACD" w:rsidRPr="0069742B">
        <w:rPr>
          <w:i/>
          <w:iCs/>
          <w:shd w:val="clear" w:color="auto" w:fill="FFFFFF"/>
        </w:rPr>
        <w:t>Records</w:t>
      </w:r>
      <w:r w:rsidRPr="0069742B">
        <w:rPr>
          <w:i/>
          <w:iCs/>
          <w:shd w:val="clear" w:color="auto" w:fill="FFFFFF"/>
        </w:rPr>
        <w:t>”</w:t>
      </w:r>
      <w:r w:rsidR="00307ACD" w:rsidRPr="0069742B">
        <w:rPr>
          <w:i/>
          <w:iCs/>
          <w:shd w:val="clear" w:color="auto" w:fill="FFFFFF"/>
        </w:rPr>
        <w:t>:</w:t>
      </w:r>
      <w:r w:rsidR="00307ACD" w:rsidRPr="0069742B">
        <w:rPr>
          <w:shd w:val="clear" w:color="auto" w:fill="FFFFFF"/>
        </w:rPr>
        <w:t xml:space="preserve"> </w:t>
      </w:r>
      <w:r w:rsidR="00C66D98" w:rsidRPr="0069742B">
        <w:rPr>
          <w:shd w:val="clear" w:color="auto" w:fill="FFFFFF"/>
        </w:rPr>
        <w:t xml:space="preserve">may </w:t>
      </w:r>
      <w:r w:rsidR="00307ACD" w:rsidRPr="0069742B">
        <w:rPr>
          <w:shd w:val="clear" w:color="auto" w:fill="FFFFFF"/>
        </w:rPr>
        <w:t>be maintained and may be destroyed</w:t>
      </w:r>
      <w:r w:rsidR="00C66D98" w:rsidRPr="0069742B">
        <w:rPr>
          <w:shd w:val="clear" w:color="auto" w:fill="FFFFFF"/>
        </w:rPr>
        <w:t xml:space="preserve"> when their usefulness ceases or </w:t>
      </w:r>
      <w:r w:rsidR="00307ACD" w:rsidRPr="0069742B">
        <w:rPr>
          <w:shd w:val="clear" w:color="auto" w:fill="FFFFFF"/>
        </w:rPr>
        <w:t xml:space="preserve">after six (6) months following the </w:t>
      </w:r>
      <w:r w:rsidR="00063274" w:rsidRPr="0069742B">
        <w:rPr>
          <w:shd w:val="clear" w:color="auto" w:fill="FFFFFF"/>
        </w:rPr>
        <w:t xml:space="preserve">student’s </w:t>
      </w:r>
      <w:r w:rsidR="00307ACD" w:rsidRPr="0069742B">
        <w:rPr>
          <w:shd w:val="clear" w:color="auto" w:fill="FFFFFF"/>
        </w:rPr>
        <w:t>completion or withdrawal from school. These records are defined as:</w:t>
      </w:r>
      <w:r w:rsidR="00DC181E" w:rsidRPr="0069742B">
        <w:rPr>
          <w:shd w:val="clear" w:color="auto" w:fill="FFFFFF"/>
        </w:rPr>
        <w:t xml:space="preserve"> </w:t>
      </w:r>
      <w:r w:rsidR="00307ACD" w:rsidRPr="0069742B">
        <w:rPr>
          <w:shd w:val="clear" w:color="auto" w:fill="FFFFFF"/>
        </w:rPr>
        <w:t xml:space="preserve"> </w:t>
      </w:r>
    </w:p>
    <w:p w14:paraId="66B0867F" w14:textId="77777777" w:rsidR="00307ACD" w:rsidRPr="0069742B" w:rsidRDefault="00307ACD" w:rsidP="0088496C">
      <w:pPr>
        <w:numPr>
          <w:ilvl w:val="0"/>
          <w:numId w:val="15"/>
        </w:numPr>
        <w:ind w:left="1440"/>
      </w:pPr>
      <w:r w:rsidRPr="0069742B">
        <w:t>Objective counselor and/or teacher ratings</w:t>
      </w:r>
    </w:p>
    <w:p w14:paraId="1D24B2BF" w14:textId="77777777" w:rsidR="00307ACD" w:rsidRPr="0069742B" w:rsidRDefault="00307ACD" w:rsidP="0088496C">
      <w:pPr>
        <w:numPr>
          <w:ilvl w:val="0"/>
          <w:numId w:val="15"/>
        </w:numPr>
        <w:ind w:left="1440"/>
      </w:pPr>
      <w:r w:rsidRPr="0069742B">
        <w:t>Standardized test results older than three years</w:t>
      </w:r>
    </w:p>
    <w:p w14:paraId="23E9FF7D" w14:textId="77777777" w:rsidR="00307ACD" w:rsidRPr="0069742B" w:rsidRDefault="00307ACD" w:rsidP="0088496C">
      <w:pPr>
        <w:numPr>
          <w:ilvl w:val="0"/>
          <w:numId w:val="15"/>
        </w:numPr>
        <w:ind w:left="1440"/>
      </w:pPr>
      <w:r w:rsidRPr="0069742B">
        <w:t>Routine discipline data</w:t>
      </w:r>
    </w:p>
    <w:p w14:paraId="62FB176E" w14:textId="77777777" w:rsidR="00307ACD" w:rsidRPr="0069742B" w:rsidRDefault="00307ACD" w:rsidP="0088496C">
      <w:pPr>
        <w:numPr>
          <w:ilvl w:val="0"/>
          <w:numId w:val="15"/>
        </w:numPr>
        <w:ind w:left="1440"/>
      </w:pPr>
      <w:r w:rsidRPr="0069742B">
        <w:t>Verified reports of relevant behavioral patterns</w:t>
      </w:r>
    </w:p>
    <w:p w14:paraId="55BEB991" w14:textId="77777777" w:rsidR="00307ACD" w:rsidRPr="0069742B" w:rsidRDefault="00307ACD" w:rsidP="0088496C">
      <w:pPr>
        <w:numPr>
          <w:ilvl w:val="0"/>
          <w:numId w:val="15"/>
        </w:numPr>
        <w:ind w:left="1440"/>
      </w:pPr>
      <w:r w:rsidRPr="0069742B">
        <w:t>All disciplinary notices</w:t>
      </w:r>
    </w:p>
    <w:p w14:paraId="10E1CB04" w14:textId="77777777" w:rsidR="00307ACD" w:rsidRPr="0069742B" w:rsidRDefault="00307ACD" w:rsidP="0088496C">
      <w:pPr>
        <w:numPr>
          <w:ilvl w:val="0"/>
          <w:numId w:val="15"/>
        </w:numPr>
        <w:ind w:left="1440"/>
      </w:pPr>
      <w:r w:rsidRPr="0069742B">
        <w:t>Attendance records not covered in the 5 CCR § 400</w:t>
      </w:r>
    </w:p>
    <w:bookmarkEnd w:id="5"/>
    <w:bookmarkEnd w:id="6"/>
    <w:p w14:paraId="41361C0A" w14:textId="77777777" w:rsidR="003135F2" w:rsidRPr="0069742B" w:rsidRDefault="003135F2" w:rsidP="003161CD">
      <w:pPr>
        <w:widowControl w:val="0"/>
        <w:jc w:val="both"/>
        <w:rPr>
          <w:szCs w:val="24"/>
        </w:rPr>
      </w:pPr>
    </w:p>
    <w:p w14:paraId="53DE7F54" w14:textId="77777777" w:rsidR="008E604F" w:rsidRPr="00314B7B" w:rsidRDefault="00201088" w:rsidP="00201088">
      <w:pPr>
        <w:ind w:left="720"/>
        <w:jc w:val="both"/>
      </w:pPr>
      <w:r w:rsidRPr="0069742B">
        <w:t>Permitted student</w:t>
      </w:r>
      <w:r w:rsidR="008E604F" w:rsidRPr="0069742B">
        <w:t xml:space="preserve"> records may be forwarded upon a request by a public or private school in which a student is enrolling. If the Charter School forwards the original permitted </w:t>
      </w:r>
      <w:r w:rsidRPr="0069742B">
        <w:t xml:space="preserve">student </w:t>
      </w:r>
      <w:r w:rsidR="008E604F" w:rsidRPr="0069742B">
        <w:t>record, a copy must be maintained by the Charter School until it is des</w:t>
      </w:r>
      <w:r w:rsidRPr="0069742B">
        <w:t>troyed in accordance with this P</w:t>
      </w:r>
      <w:r w:rsidR="008E604F" w:rsidRPr="0069742B">
        <w:t>olicy</w:t>
      </w:r>
      <w:r w:rsidRPr="0069742B">
        <w:t>.</w:t>
      </w:r>
      <w:r w:rsidR="008E604F" w:rsidRPr="0069742B">
        <w:t xml:space="preserve"> If the Charter School forwards a copy, the original must be maintained by the Charter School until destroyed in accordance</w:t>
      </w:r>
      <w:r w:rsidRPr="0069742B">
        <w:t xml:space="preserve"> with this P</w:t>
      </w:r>
      <w:r w:rsidR="008E604F" w:rsidRPr="0069742B">
        <w:t>olicy.</w:t>
      </w:r>
    </w:p>
    <w:p w14:paraId="7215AE55" w14:textId="77777777" w:rsidR="00811E93" w:rsidRPr="00314B7B" w:rsidRDefault="00811E93" w:rsidP="003161CD">
      <w:pPr>
        <w:widowControl w:val="0"/>
        <w:jc w:val="both"/>
        <w:rPr>
          <w:szCs w:val="24"/>
        </w:rPr>
      </w:pPr>
    </w:p>
    <w:sectPr w:rsidR="00811E93" w:rsidRPr="00314B7B" w:rsidSect="008013B1">
      <w:headerReference w:type="default" r:id="rId9"/>
      <w:footerReference w:type="default" r:id="rId10"/>
      <w:endnotePr>
        <w:numFmt w:val="lowerLetter"/>
      </w:endnotePr>
      <w:pgSz w:w="12240" w:h="15840"/>
      <w:pgMar w:top="135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58AA" w14:textId="77777777" w:rsidR="00D12688" w:rsidRDefault="00D12688">
      <w:r>
        <w:separator/>
      </w:r>
    </w:p>
  </w:endnote>
  <w:endnote w:type="continuationSeparator" w:id="0">
    <w:p w14:paraId="5966595B" w14:textId="77777777" w:rsidR="00D12688" w:rsidRDefault="00D12688">
      <w:r>
        <w:continuationSeparator/>
      </w:r>
    </w:p>
  </w:endnote>
  <w:endnote w:type="continuationNotice" w:id="1">
    <w:p w14:paraId="0ABD10EE" w14:textId="77777777" w:rsidR="00D12688" w:rsidRDefault="00D12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A450" w14:textId="77777777" w:rsidR="008013B1" w:rsidRDefault="008013B1" w:rsidP="008013B1">
    <w:pPr>
      <w:pStyle w:val="Footer"/>
      <w:rPr>
        <w:sz w:val="20"/>
      </w:rPr>
    </w:pPr>
    <w:r>
      <w:rPr>
        <w:sz w:val="20"/>
      </w:rPr>
      <w:t>_____________________________________________________________________________________________</w:t>
    </w:r>
  </w:p>
  <w:p w14:paraId="0AF766EF" w14:textId="66625462" w:rsidR="008013B1" w:rsidRPr="005546D3" w:rsidRDefault="0069742B" w:rsidP="008013B1">
    <w:pPr>
      <w:pStyle w:val="Footer"/>
      <w:tabs>
        <w:tab w:val="clear" w:pos="8640"/>
        <w:tab w:val="right" w:pos="9360"/>
      </w:tabs>
      <w:rPr>
        <w:smallCaps/>
        <w:sz w:val="20"/>
      </w:rPr>
    </w:pPr>
    <w:r>
      <w:rPr>
        <w:smallCaps/>
        <w:sz w:val="20"/>
      </w:rPr>
      <w:t>Oakland School for the Arts</w:t>
    </w:r>
    <w:r w:rsidR="008013B1" w:rsidRPr="005546D3">
      <w:rPr>
        <w:smallCaps/>
        <w:sz w:val="20"/>
      </w:rPr>
      <w:tab/>
    </w:r>
    <w:r w:rsidR="008013B1" w:rsidRPr="005546D3">
      <w:rPr>
        <w:smallCaps/>
        <w:sz w:val="20"/>
      </w:rPr>
      <w:tab/>
    </w:r>
    <w:r w:rsidR="00DC181E">
      <w:rPr>
        <w:smallCaps/>
        <w:sz w:val="20"/>
      </w:rPr>
      <w:t xml:space="preserve"> </w:t>
    </w:r>
    <w:r w:rsidR="008013B1">
      <w:rPr>
        <w:smallCaps/>
        <w:sz w:val="20"/>
      </w:rPr>
      <w:t xml:space="preserve"> </w:t>
    </w:r>
    <w:r w:rsidR="008013B1" w:rsidRPr="005546D3">
      <w:rPr>
        <w:smallCaps/>
        <w:sz w:val="20"/>
      </w:rPr>
      <w:t xml:space="preserve">Page </w:t>
    </w:r>
    <w:r w:rsidR="008013B1" w:rsidRPr="005546D3">
      <w:rPr>
        <w:smallCaps/>
        <w:sz w:val="20"/>
      </w:rPr>
      <w:fldChar w:fldCharType="begin"/>
    </w:r>
    <w:r w:rsidR="008013B1" w:rsidRPr="005546D3">
      <w:rPr>
        <w:smallCaps/>
        <w:sz w:val="20"/>
      </w:rPr>
      <w:instrText xml:space="preserve"> PAGE </w:instrText>
    </w:r>
    <w:r w:rsidR="008013B1" w:rsidRPr="005546D3">
      <w:rPr>
        <w:smallCaps/>
        <w:sz w:val="20"/>
      </w:rPr>
      <w:fldChar w:fldCharType="separate"/>
    </w:r>
    <w:r w:rsidR="00064CD1">
      <w:rPr>
        <w:smallCaps/>
        <w:noProof/>
        <w:sz w:val="20"/>
      </w:rPr>
      <w:t>3</w:t>
    </w:r>
    <w:r w:rsidR="008013B1" w:rsidRPr="005546D3">
      <w:rPr>
        <w:smallCaps/>
        <w:sz w:val="20"/>
      </w:rPr>
      <w:fldChar w:fldCharType="end"/>
    </w:r>
    <w:r w:rsidR="008013B1" w:rsidRPr="005546D3">
      <w:rPr>
        <w:smallCaps/>
        <w:sz w:val="20"/>
      </w:rPr>
      <w:t xml:space="preserve"> of </w:t>
    </w:r>
    <w:r w:rsidR="008013B1" w:rsidRPr="005546D3">
      <w:rPr>
        <w:smallCaps/>
        <w:sz w:val="20"/>
      </w:rPr>
      <w:fldChar w:fldCharType="begin"/>
    </w:r>
    <w:r w:rsidR="008013B1" w:rsidRPr="005546D3">
      <w:rPr>
        <w:smallCaps/>
        <w:sz w:val="20"/>
      </w:rPr>
      <w:instrText xml:space="preserve"> NUMPAGES </w:instrText>
    </w:r>
    <w:r w:rsidR="008013B1" w:rsidRPr="005546D3">
      <w:rPr>
        <w:smallCaps/>
        <w:sz w:val="20"/>
      </w:rPr>
      <w:fldChar w:fldCharType="separate"/>
    </w:r>
    <w:r w:rsidR="00064CD1">
      <w:rPr>
        <w:smallCaps/>
        <w:noProof/>
        <w:sz w:val="20"/>
      </w:rPr>
      <w:t>11</w:t>
    </w:r>
    <w:r w:rsidR="008013B1" w:rsidRPr="005546D3">
      <w:rPr>
        <w:smallCaps/>
        <w:sz w:val="20"/>
      </w:rPr>
      <w:fldChar w:fldCharType="end"/>
    </w:r>
  </w:p>
  <w:p w14:paraId="50349872" w14:textId="77777777" w:rsidR="008013B1" w:rsidRPr="00F71C00" w:rsidRDefault="00DC181E" w:rsidP="008013B1">
    <w:pPr>
      <w:pStyle w:val="Footer"/>
      <w:rPr>
        <w:smallCaps/>
        <w:sz w:val="20"/>
      </w:rPr>
    </w:pPr>
    <w:r w:rsidRPr="00DC181E">
      <w:rPr>
        <w:smallCaps/>
        <w:sz w:val="20"/>
      </w:rPr>
      <w:t>Educational Records and Student Information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BDAA" w14:textId="77777777" w:rsidR="00D12688" w:rsidRDefault="00D12688">
      <w:r>
        <w:separator/>
      </w:r>
    </w:p>
  </w:footnote>
  <w:footnote w:type="continuationSeparator" w:id="0">
    <w:p w14:paraId="48C14C25" w14:textId="77777777" w:rsidR="00D12688" w:rsidRDefault="00D12688">
      <w:r>
        <w:continuationSeparator/>
      </w:r>
    </w:p>
  </w:footnote>
  <w:footnote w:type="continuationNotice" w:id="1">
    <w:p w14:paraId="333DA8FF" w14:textId="77777777" w:rsidR="00D12688" w:rsidRDefault="00D12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C75E" w14:textId="77777777" w:rsidR="004D6BF7" w:rsidRPr="00902086" w:rsidRDefault="00D12688" w:rsidP="004D6BF7">
    <w:pPr>
      <w:tabs>
        <w:tab w:val="left" w:pos="0"/>
        <w:tab w:val="center" w:pos="4320"/>
        <w:tab w:val="right" w:pos="8640"/>
      </w:tabs>
      <w:rPr>
        <w:sz w:val="20"/>
      </w:rPr>
    </w:pPr>
    <w:r>
      <w:rPr>
        <w:noProof/>
        <w:sz w:val="20"/>
      </w:rPr>
      <w:pict w14:anchorId="1373A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4D6BF7" w:rsidRPr="00902086">
      <w:rPr>
        <w:sz w:val="20"/>
      </w:rPr>
      <w:t>Board Policy #: [</w:t>
    </w:r>
    <w:r w:rsidR="004D6BF7" w:rsidRPr="00902086">
      <w:rPr>
        <w:sz w:val="20"/>
        <w:highlight w:val="yellow"/>
      </w:rPr>
      <w:t>INSERT</w:t>
    </w:r>
    <w:r w:rsidR="004D6BF7" w:rsidRPr="00902086">
      <w:rPr>
        <w:sz w:val="20"/>
      </w:rPr>
      <w:t>]</w:t>
    </w:r>
  </w:p>
  <w:p w14:paraId="66F23CA2" w14:textId="77777777" w:rsidR="004D6BF7" w:rsidRPr="00902086" w:rsidRDefault="004D6BF7" w:rsidP="004D6BF7">
    <w:pPr>
      <w:tabs>
        <w:tab w:val="left" w:pos="0"/>
        <w:tab w:val="center" w:pos="4320"/>
        <w:tab w:val="right" w:pos="8640"/>
      </w:tabs>
      <w:rPr>
        <w:sz w:val="20"/>
      </w:rPr>
    </w:pPr>
    <w:r w:rsidRPr="00902086">
      <w:rPr>
        <w:sz w:val="20"/>
      </w:rPr>
      <w:t>Adopted/Ratified: [</w:t>
    </w:r>
    <w:r w:rsidRPr="00902086">
      <w:rPr>
        <w:sz w:val="20"/>
        <w:highlight w:val="yellow"/>
      </w:rPr>
      <w:t>INSERT</w:t>
    </w:r>
    <w:r w:rsidRPr="00902086">
      <w:rPr>
        <w:sz w:val="20"/>
      </w:rPr>
      <w:t>]</w:t>
    </w:r>
  </w:p>
  <w:p w14:paraId="760D0ABC" w14:textId="77777777" w:rsidR="004D6BF7" w:rsidRDefault="004D6BF7" w:rsidP="004D6BF7">
    <w:pPr>
      <w:pStyle w:val="Header"/>
    </w:pPr>
    <w:r w:rsidRPr="00902086">
      <w:rPr>
        <w:sz w:val="20"/>
      </w:rPr>
      <w:t>Revision Date: [</w:t>
    </w:r>
    <w:r w:rsidRPr="00902086">
      <w:rPr>
        <w:sz w:val="20"/>
        <w:highlight w:val="yellow"/>
      </w:rPr>
      <w:t>INSERT</w:t>
    </w:r>
    <w:r w:rsidRPr="00902086">
      <w:rPr>
        <w:sz w:val="20"/>
      </w:rPr>
      <w:t>]</w:t>
    </w:r>
  </w:p>
  <w:p w14:paraId="6D61C01C" w14:textId="77777777" w:rsidR="00580502" w:rsidRDefault="00580502" w:rsidP="004D6BF7">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33C"/>
    <w:multiLevelType w:val="hybridMultilevel"/>
    <w:tmpl w:val="F3022FC6"/>
    <w:lvl w:ilvl="0" w:tplc="171CF99C">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627031"/>
    <w:multiLevelType w:val="hybridMultilevel"/>
    <w:tmpl w:val="746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5178"/>
    <w:multiLevelType w:val="multilevel"/>
    <w:tmpl w:val="972C00D8"/>
    <w:lvl w:ilvl="0">
      <w:start w:val="1"/>
      <w:numFmt w:val="upperRoman"/>
      <w:pStyle w:val="Heading1"/>
      <w:lvlText w:val="%1."/>
      <w:lvlJc w:val="left"/>
      <w:pPr>
        <w:tabs>
          <w:tab w:val="num" w:pos="720"/>
        </w:tabs>
        <w:ind w:left="720" w:hanging="720"/>
      </w:pPr>
      <w:rPr>
        <w:rFonts w:ascii="Times New Roman" w:hAnsi="Times New Roman" w:hint="default"/>
        <w:b/>
        <w:i w:val="0"/>
        <w:sz w:val="24"/>
        <w:szCs w:val="24"/>
      </w:rPr>
    </w:lvl>
    <w:lvl w:ilvl="1">
      <w:start w:val="1"/>
      <w:numFmt w:val="upperLetter"/>
      <w:pStyle w:val="Heading2"/>
      <w:lvlText w:val="%2."/>
      <w:lvlJc w:val="left"/>
      <w:pPr>
        <w:tabs>
          <w:tab w:val="num" w:pos="1530"/>
        </w:tabs>
        <w:ind w:left="1530" w:hanging="720"/>
      </w:pPr>
      <w:rPr>
        <w:rFonts w:ascii="Times New Roman" w:hAnsi="Times New Roman" w:hint="default"/>
        <w:b/>
        <w:i w:val="0"/>
        <w:sz w:val="24"/>
        <w:szCs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szCs w:val="24"/>
      </w:rPr>
    </w:lvl>
    <w:lvl w:ilvl="3">
      <w:start w:val="1"/>
      <w:numFmt w:val="lowerLetter"/>
      <w:pStyle w:val="Heading4"/>
      <w:lvlText w:val="%4)"/>
      <w:lvlJc w:val="left"/>
      <w:pPr>
        <w:tabs>
          <w:tab w:val="num" w:pos="2880"/>
        </w:tabs>
        <w:ind w:left="2880" w:hanging="720"/>
      </w:pPr>
      <w:rPr>
        <w:rFonts w:ascii="Arial Narrow" w:hAnsi="Arial Narrow" w:hint="default"/>
        <w:b/>
        <w:i w:val="0"/>
        <w:sz w:val="24"/>
        <w:szCs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1A0861DA"/>
    <w:multiLevelType w:val="hybridMultilevel"/>
    <w:tmpl w:val="50006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936D9"/>
    <w:multiLevelType w:val="hybridMultilevel"/>
    <w:tmpl w:val="A20E8782"/>
    <w:lvl w:ilvl="0" w:tplc="FCBEB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3578E3"/>
    <w:multiLevelType w:val="hybridMultilevel"/>
    <w:tmpl w:val="0FEC0CD8"/>
    <w:lvl w:ilvl="0" w:tplc="04090001">
      <w:start w:val="1"/>
      <w:numFmt w:val="bullet"/>
      <w:lvlText w:val=""/>
      <w:lvlJc w:val="left"/>
      <w:pPr>
        <w:ind w:left="720" w:hanging="360"/>
      </w:pPr>
      <w:rPr>
        <w:rFonts w:ascii="Symbol" w:hAnsi="Symbol" w:hint="default"/>
      </w:rPr>
    </w:lvl>
    <w:lvl w:ilvl="1" w:tplc="27403252">
      <w:start w:val="1"/>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02248"/>
    <w:multiLevelType w:val="hybridMultilevel"/>
    <w:tmpl w:val="87D227E0"/>
    <w:lvl w:ilvl="0" w:tplc="04090001">
      <w:start w:val="1"/>
      <w:numFmt w:val="bullet"/>
      <w:lvlText w:val=""/>
      <w:lvlJc w:val="left"/>
      <w:pPr>
        <w:ind w:left="720" w:hanging="360"/>
      </w:pPr>
      <w:rPr>
        <w:rFonts w:ascii="Symbol" w:hAnsi="Symbol" w:hint="default"/>
      </w:rPr>
    </w:lvl>
    <w:lvl w:ilvl="1" w:tplc="A440A3A0">
      <w:start w:val="1"/>
      <w:numFmt w:val="decimal"/>
      <w:lvlText w:val="(%2)"/>
      <w:lvlJc w:val="left"/>
      <w:pPr>
        <w:ind w:left="1800" w:hanging="720"/>
      </w:pPr>
      <w:rPr>
        <w:rFonts w:hint="default"/>
      </w:rPr>
    </w:lvl>
    <w:lvl w:ilvl="2" w:tplc="19064228">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474A9"/>
    <w:multiLevelType w:val="hybridMultilevel"/>
    <w:tmpl w:val="D7C2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D65DF"/>
    <w:multiLevelType w:val="hybridMultilevel"/>
    <w:tmpl w:val="B6DA81E8"/>
    <w:lvl w:ilvl="0" w:tplc="6896D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57D80"/>
    <w:multiLevelType w:val="hybridMultilevel"/>
    <w:tmpl w:val="E8E2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CE44D5"/>
    <w:multiLevelType w:val="multilevel"/>
    <w:tmpl w:val="C86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31E91"/>
    <w:multiLevelType w:val="hybridMultilevel"/>
    <w:tmpl w:val="984E4C28"/>
    <w:lvl w:ilvl="0" w:tplc="CDC6DA66">
      <w:start w:val="1"/>
      <w:numFmt w:val="decimal"/>
      <w:lvlText w:val="%1."/>
      <w:lvlJc w:val="left"/>
      <w:pPr>
        <w:ind w:left="720" w:hanging="360"/>
      </w:pPr>
      <w:rPr>
        <w:rFonts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B5B3A"/>
    <w:multiLevelType w:val="hybridMultilevel"/>
    <w:tmpl w:val="380EE7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197D3A"/>
    <w:multiLevelType w:val="hybridMultilevel"/>
    <w:tmpl w:val="DFE0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47DA9"/>
    <w:multiLevelType w:val="hybridMultilevel"/>
    <w:tmpl w:val="40AA137E"/>
    <w:lvl w:ilvl="0" w:tplc="04090019">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055148"/>
    <w:multiLevelType w:val="hybridMultilevel"/>
    <w:tmpl w:val="1D4A0CCC"/>
    <w:lvl w:ilvl="0" w:tplc="04090019">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F76F05"/>
    <w:multiLevelType w:val="hybridMultilevel"/>
    <w:tmpl w:val="BFB4CF6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C61AEC"/>
    <w:multiLevelType w:val="hybridMultilevel"/>
    <w:tmpl w:val="1F32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25B68"/>
    <w:multiLevelType w:val="hybridMultilevel"/>
    <w:tmpl w:val="F52662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CB197C"/>
    <w:multiLevelType w:val="hybridMultilevel"/>
    <w:tmpl w:val="D0784AD2"/>
    <w:lvl w:ilvl="0" w:tplc="FCBEB0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57675"/>
    <w:multiLevelType w:val="hybridMultilevel"/>
    <w:tmpl w:val="8EA499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1A2E30"/>
    <w:multiLevelType w:val="hybridMultilevel"/>
    <w:tmpl w:val="80026B04"/>
    <w:lvl w:ilvl="0" w:tplc="04090001">
      <w:start w:val="1"/>
      <w:numFmt w:val="bullet"/>
      <w:lvlText w:val=""/>
      <w:lvlJc w:val="left"/>
      <w:pPr>
        <w:ind w:left="720" w:hanging="360"/>
      </w:pPr>
      <w:rPr>
        <w:rFonts w:ascii="Symbol" w:hAnsi="Symbol" w:hint="default"/>
      </w:rPr>
    </w:lvl>
    <w:lvl w:ilvl="1" w:tplc="27403252">
      <w:start w:val="1"/>
      <w:numFmt w:val="bullet"/>
      <w:lvlText w:val="•"/>
      <w:lvlJc w:val="left"/>
      <w:pPr>
        <w:ind w:left="1800" w:hanging="720"/>
      </w:pPr>
      <w:rPr>
        <w:rFonts w:ascii="Times New Roman" w:eastAsia="Times New Roman" w:hAnsi="Times New Roman" w:cs="Times New Roman"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6"/>
  </w:num>
  <w:num w:numId="6">
    <w:abstractNumId w:val="21"/>
  </w:num>
  <w:num w:numId="7">
    <w:abstractNumId w:val="3"/>
  </w:num>
  <w:num w:numId="8">
    <w:abstractNumId w:val="16"/>
  </w:num>
  <w:num w:numId="9">
    <w:abstractNumId w:val="8"/>
  </w:num>
  <w:num w:numId="10">
    <w:abstractNumId w:val="4"/>
  </w:num>
  <w:num w:numId="11">
    <w:abstractNumId w:val="19"/>
  </w:num>
  <w:num w:numId="12">
    <w:abstractNumId w:val="13"/>
  </w:num>
  <w:num w:numId="13">
    <w:abstractNumId w:val="17"/>
  </w:num>
  <w:num w:numId="14">
    <w:abstractNumId w:val="11"/>
  </w:num>
  <w:num w:numId="15">
    <w:abstractNumId w:val="20"/>
  </w:num>
  <w:num w:numId="16">
    <w:abstractNumId w:val="10"/>
  </w:num>
  <w:num w:numId="17">
    <w:abstractNumId w:val="12"/>
  </w:num>
  <w:num w:numId="18">
    <w:abstractNumId w:val="9"/>
  </w:num>
  <w:num w:numId="19">
    <w:abstractNumId w:val="0"/>
  </w:num>
  <w:num w:numId="20">
    <w:abstractNumId w:val="18"/>
  </w:num>
  <w:num w:numId="21">
    <w:abstractNumId w:val="14"/>
  </w:num>
  <w:num w:numId="22">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m Babayan">
    <w15:presenceInfo w15:providerId="AD" w15:userId="S::mbabayan@mycharterlaw.com::e820954e-3719-4245-9896-229bc2c0d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B7"/>
    <w:rsid w:val="00004FB0"/>
    <w:rsid w:val="00005E73"/>
    <w:rsid w:val="00017894"/>
    <w:rsid w:val="000222E6"/>
    <w:rsid w:val="00030358"/>
    <w:rsid w:val="0003221F"/>
    <w:rsid w:val="0003312B"/>
    <w:rsid w:val="0003404D"/>
    <w:rsid w:val="00052F28"/>
    <w:rsid w:val="00053AD2"/>
    <w:rsid w:val="000567F6"/>
    <w:rsid w:val="00063274"/>
    <w:rsid w:val="00064CD1"/>
    <w:rsid w:val="00090DC6"/>
    <w:rsid w:val="00092E6E"/>
    <w:rsid w:val="00093B19"/>
    <w:rsid w:val="000A62A6"/>
    <w:rsid w:val="000B6B4E"/>
    <w:rsid w:val="000C0FF7"/>
    <w:rsid w:val="000C433A"/>
    <w:rsid w:val="000C5520"/>
    <w:rsid w:val="000E4AAB"/>
    <w:rsid w:val="000E5145"/>
    <w:rsid w:val="00102A29"/>
    <w:rsid w:val="00106367"/>
    <w:rsid w:val="00124BC2"/>
    <w:rsid w:val="00130095"/>
    <w:rsid w:val="00131FBA"/>
    <w:rsid w:val="00133E25"/>
    <w:rsid w:val="001366A5"/>
    <w:rsid w:val="0014177A"/>
    <w:rsid w:val="0014631F"/>
    <w:rsid w:val="00174B0D"/>
    <w:rsid w:val="001B7BBA"/>
    <w:rsid w:val="001C3EE8"/>
    <w:rsid w:val="001D4ABB"/>
    <w:rsid w:val="001E47A9"/>
    <w:rsid w:val="001F167D"/>
    <w:rsid w:val="001F6AD5"/>
    <w:rsid w:val="00200A30"/>
    <w:rsid w:val="00200DA5"/>
    <w:rsid w:val="00201088"/>
    <w:rsid w:val="00210C46"/>
    <w:rsid w:val="00221A83"/>
    <w:rsid w:val="002234F4"/>
    <w:rsid w:val="00225D5F"/>
    <w:rsid w:val="0025361A"/>
    <w:rsid w:val="002540BC"/>
    <w:rsid w:val="00265A8B"/>
    <w:rsid w:val="002732BA"/>
    <w:rsid w:val="00280770"/>
    <w:rsid w:val="00290BF9"/>
    <w:rsid w:val="00294AA8"/>
    <w:rsid w:val="002A33E0"/>
    <w:rsid w:val="002A4BAA"/>
    <w:rsid w:val="002A6C05"/>
    <w:rsid w:val="002B6275"/>
    <w:rsid w:val="002B7C0F"/>
    <w:rsid w:val="002C0280"/>
    <w:rsid w:val="002C2152"/>
    <w:rsid w:val="002C293C"/>
    <w:rsid w:val="002C4181"/>
    <w:rsid w:val="002D3236"/>
    <w:rsid w:val="002D759A"/>
    <w:rsid w:val="002E51CB"/>
    <w:rsid w:val="002E5ED8"/>
    <w:rsid w:val="002F153E"/>
    <w:rsid w:val="00301BA2"/>
    <w:rsid w:val="003065EE"/>
    <w:rsid w:val="00307AA8"/>
    <w:rsid w:val="00307ACD"/>
    <w:rsid w:val="003135F2"/>
    <w:rsid w:val="00314B7B"/>
    <w:rsid w:val="003161CD"/>
    <w:rsid w:val="00316812"/>
    <w:rsid w:val="00322E82"/>
    <w:rsid w:val="00347394"/>
    <w:rsid w:val="00347E37"/>
    <w:rsid w:val="00354595"/>
    <w:rsid w:val="00372B72"/>
    <w:rsid w:val="00373023"/>
    <w:rsid w:val="00375492"/>
    <w:rsid w:val="003755CA"/>
    <w:rsid w:val="003A2710"/>
    <w:rsid w:val="003A4A75"/>
    <w:rsid w:val="003D7C8A"/>
    <w:rsid w:val="003E551D"/>
    <w:rsid w:val="003F2595"/>
    <w:rsid w:val="003F6EAD"/>
    <w:rsid w:val="0040210F"/>
    <w:rsid w:val="00405D93"/>
    <w:rsid w:val="004122F2"/>
    <w:rsid w:val="004140B9"/>
    <w:rsid w:val="00420028"/>
    <w:rsid w:val="00421A9E"/>
    <w:rsid w:val="00440953"/>
    <w:rsid w:val="00442C98"/>
    <w:rsid w:val="00445C9B"/>
    <w:rsid w:val="00454DF7"/>
    <w:rsid w:val="00463AFC"/>
    <w:rsid w:val="004715F2"/>
    <w:rsid w:val="00472E14"/>
    <w:rsid w:val="00477FFE"/>
    <w:rsid w:val="004808B4"/>
    <w:rsid w:val="00484AF4"/>
    <w:rsid w:val="004A1EC8"/>
    <w:rsid w:val="004A2EF2"/>
    <w:rsid w:val="004C029B"/>
    <w:rsid w:val="004C2B90"/>
    <w:rsid w:val="004C64A2"/>
    <w:rsid w:val="004D5849"/>
    <w:rsid w:val="004D6BF7"/>
    <w:rsid w:val="004D7B4F"/>
    <w:rsid w:val="004F29A3"/>
    <w:rsid w:val="004F769C"/>
    <w:rsid w:val="00501B02"/>
    <w:rsid w:val="00502D42"/>
    <w:rsid w:val="0051399B"/>
    <w:rsid w:val="0051544F"/>
    <w:rsid w:val="00516EE1"/>
    <w:rsid w:val="005273BB"/>
    <w:rsid w:val="00530A28"/>
    <w:rsid w:val="00532C6E"/>
    <w:rsid w:val="0054327E"/>
    <w:rsid w:val="005440E1"/>
    <w:rsid w:val="00553603"/>
    <w:rsid w:val="00560930"/>
    <w:rsid w:val="005760AC"/>
    <w:rsid w:val="00577001"/>
    <w:rsid w:val="00580502"/>
    <w:rsid w:val="00585DA7"/>
    <w:rsid w:val="005958BF"/>
    <w:rsid w:val="00597187"/>
    <w:rsid w:val="0059780D"/>
    <w:rsid w:val="005A520C"/>
    <w:rsid w:val="005A633C"/>
    <w:rsid w:val="005D42B9"/>
    <w:rsid w:val="005D486D"/>
    <w:rsid w:val="005E5A36"/>
    <w:rsid w:val="005F063F"/>
    <w:rsid w:val="005F30A3"/>
    <w:rsid w:val="006004F0"/>
    <w:rsid w:val="006009E2"/>
    <w:rsid w:val="006102AA"/>
    <w:rsid w:val="00637207"/>
    <w:rsid w:val="00650055"/>
    <w:rsid w:val="0066147E"/>
    <w:rsid w:val="00673A7A"/>
    <w:rsid w:val="0067439C"/>
    <w:rsid w:val="0068242E"/>
    <w:rsid w:val="006851F1"/>
    <w:rsid w:val="0069742B"/>
    <w:rsid w:val="006977B7"/>
    <w:rsid w:val="006C168B"/>
    <w:rsid w:val="006C28EB"/>
    <w:rsid w:val="006C4192"/>
    <w:rsid w:val="006C73B5"/>
    <w:rsid w:val="006C7730"/>
    <w:rsid w:val="006D4B6D"/>
    <w:rsid w:val="006D5373"/>
    <w:rsid w:val="006D66FE"/>
    <w:rsid w:val="006F2CBB"/>
    <w:rsid w:val="007010DD"/>
    <w:rsid w:val="007158C7"/>
    <w:rsid w:val="00723318"/>
    <w:rsid w:val="00724F80"/>
    <w:rsid w:val="00730535"/>
    <w:rsid w:val="00734788"/>
    <w:rsid w:val="00735597"/>
    <w:rsid w:val="00743E48"/>
    <w:rsid w:val="00744961"/>
    <w:rsid w:val="00753F3A"/>
    <w:rsid w:val="00756187"/>
    <w:rsid w:val="00757AF7"/>
    <w:rsid w:val="0076142B"/>
    <w:rsid w:val="00762441"/>
    <w:rsid w:val="007666D6"/>
    <w:rsid w:val="00767605"/>
    <w:rsid w:val="00792761"/>
    <w:rsid w:val="00795464"/>
    <w:rsid w:val="007A2DEA"/>
    <w:rsid w:val="007B3D13"/>
    <w:rsid w:val="007C19A2"/>
    <w:rsid w:val="007D0C16"/>
    <w:rsid w:val="007D639F"/>
    <w:rsid w:val="007D7545"/>
    <w:rsid w:val="007E1EB5"/>
    <w:rsid w:val="007F3B6C"/>
    <w:rsid w:val="007F6775"/>
    <w:rsid w:val="008013B1"/>
    <w:rsid w:val="00811E93"/>
    <w:rsid w:val="00825290"/>
    <w:rsid w:val="00826544"/>
    <w:rsid w:val="00845EA9"/>
    <w:rsid w:val="00852ABA"/>
    <w:rsid w:val="00860507"/>
    <w:rsid w:val="00861381"/>
    <w:rsid w:val="008624BC"/>
    <w:rsid w:val="008708B2"/>
    <w:rsid w:val="0088496C"/>
    <w:rsid w:val="008920A8"/>
    <w:rsid w:val="00892FFB"/>
    <w:rsid w:val="008A0B90"/>
    <w:rsid w:val="008A4DC0"/>
    <w:rsid w:val="008B67D6"/>
    <w:rsid w:val="008B7DB8"/>
    <w:rsid w:val="008C11CA"/>
    <w:rsid w:val="008C165E"/>
    <w:rsid w:val="008D7A09"/>
    <w:rsid w:val="008E604F"/>
    <w:rsid w:val="008F415E"/>
    <w:rsid w:val="009016F4"/>
    <w:rsid w:val="009046AC"/>
    <w:rsid w:val="00905AF2"/>
    <w:rsid w:val="00916F8F"/>
    <w:rsid w:val="0092449A"/>
    <w:rsid w:val="009273F1"/>
    <w:rsid w:val="00944ACF"/>
    <w:rsid w:val="00946034"/>
    <w:rsid w:val="009460EA"/>
    <w:rsid w:val="00952319"/>
    <w:rsid w:val="00966C55"/>
    <w:rsid w:val="0098053E"/>
    <w:rsid w:val="0098783B"/>
    <w:rsid w:val="00991E2F"/>
    <w:rsid w:val="0099359F"/>
    <w:rsid w:val="00994AD5"/>
    <w:rsid w:val="009957DB"/>
    <w:rsid w:val="009A1F0D"/>
    <w:rsid w:val="009A584F"/>
    <w:rsid w:val="009B0372"/>
    <w:rsid w:val="009B19CB"/>
    <w:rsid w:val="009C399D"/>
    <w:rsid w:val="009D3453"/>
    <w:rsid w:val="009D7F57"/>
    <w:rsid w:val="009E57DF"/>
    <w:rsid w:val="009E5FCC"/>
    <w:rsid w:val="009E69D1"/>
    <w:rsid w:val="00A010DF"/>
    <w:rsid w:val="00A1184D"/>
    <w:rsid w:val="00A1402B"/>
    <w:rsid w:val="00A210A3"/>
    <w:rsid w:val="00A316A3"/>
    <w:rsid w:val="00A4247E"/>
    <w:rsid w:val="00A557D6"/>
    <w:rsid w:val="00A621FA"/>
    <w:rsid w:val="00A7775C"/>
    <w:rsid w:val="00A80D96"/>
    <w:rsid w:val="00A933F1"/>
    <w:rsid w:val="00A939D9"/>
    <w:rsid w:val="00AA1D83"/>
    <w:rsid w:val="00AA7A6F"/>
    <w:rsid w:val="00AB28E3"/>
    <w:rsid w:val="00AB436E"/>
    <w:rsid w:val="00AC06C5"/>
    <w:rsid w:val="00AC4BB4"/>
    <w:rsid w:val="00AD44F0"/>
    <w:rsid w:val="00AE1F9E"/>
    <w:rsid w:val="00AF2433"/>
    <w:rsid w:val="00AF49C1"/>
    <w:rsid w:val="00B076C3"/>
    <w:rsid w:val="00B1191B"/>
    <w:rsid w:val="00B33CF9"/>
    <w:rsid w:val="00B41B07"/>
    <w:rsid w:val="00B432DA"/>
    <w:rsid w:val="00B43B31"/>
    <w:rsid w:val="00B458EF"/>
    <w:rsid w:val="00B46F70"/>
    <w:rsid w:val="00B51616"/>
    <w:rsid w:val="00B70964"/>
    <w:rsid w:val="00B924DF"/>
    <w:rsid w:val="00BB06DF"/>
    <w:rsid w:val="00BB657E"/>
    <w:rsid w:val="00BB714D"/>
    <w:rsid w:val="00BC03A3"/>
    <w:rsid w:val="00BC7751"/>
    <w:rsid w:val="00BD5A19"/>
    <w:rsid w:val="00BE23EE"/>
    <w:rsid w:val="00BE5932"/>
    <w:rsid w:val="00BE6DB0"/>
    <w:rsid w:val="00BF4072"/>
    <w:rsid w:val="00C13880"/>
    <w:rsid w:val="00C15309"/>
    <w:rsid w:val="00C16874"/>
    <w:rsid w:val="00C217C4"/>
    <w:rsid w:val="00C30A83"/>
    <w:rsid w:val="00C30A8F"/>
    <w:rsid w:val="00C3407C"/>
    <w:rsid w:val="00C4409B"/>
    <w:rsid w:val="00C44969"/>
    <w:rsid w:val="00C4721A"/>
    <w:rsid w:val="00C50474"/>
    <w:rsid w:val="00C53DC6"/>
    <w:rsid w:val="00C5721F"/>
    <w:rsid w:val="00C6290B"/>
    <w:rsid w:val="00C66D98"/>
    <w:rsid w:val="00C678D4"/>
    <w:rsid w:val="00C720F2"/>
    <w:rsid w:val="00C73677"/>
    <w:rsid w:val="00C75F94"/>
    <w:rsid w:val="00C80C39"/>
    <w:rsid w:val="00C926B8"/>
    <w:rsid w:val="00C931DD"/>
    <w:rsid w:val="00CA3952"/>
    <w:rsid w:val="00CA4E04"/>
    <w:rsid w:val="00CA7D03"/>
    <w:rsid w:val="00CB512E"/>
    <w:rsid w:val="00CC1BB0"/>
    <w:rsid w:val="00CE5D03"/>
    <w:rsid w:val="00D0041B"/>
    <w:rsid w:val="00D0402A"/>
    <w:rsid w:val="00D04752"/>
    <w:rsid w:val="00D10909"/>
    <w:rsid w:val="00D10F03"/>
    <w:rsid w:val="00D12688"/>
    <w:rsid w:val="00D248B6"/>
    <w:rsid w:val="00D324F2"/>
    <w:rsid w:val="00D33CA4"/>
    <w:rsid w:val="00D3474F"/>
    <w:rsid w:val="00D34F4F"/>
    <w:rsid w:val="00D67132"/>
    <w:rsid w:val="00D70DC2"/>
    <w:rsid w:val="00D86F3E"/>
    <w:rsid w:val="00D953B7"/>
    <w:rsid w:val="00DA47BF"/>
    <w:rsid w:val="00DA63DE"/>
    <w:rsid w:val="00DB586F"/>
    <w:rsid w:val="00DB5C5F"/>
    <w:rsid w:val="00DC181E"/>
    <w:rsid w:val="00DC1842"/>
    <w:rsid w:val="00DC69B8"/>
    <w:rsid w:val="00DD0E90"/>
    <w:rsid w:val="00DE19C2"/>
    <w:rsid w:val="00DF1BB0"/>
    <w:rsid w:val="00DF3081"/>
    <w:rsid w:val="00DF3D6D"/>
    <w:rsid w:val="00E07D76"/>
    <w:rsid w:val="00E14CD4"/>
    <w:rsid w:val="00E1729F"/>
    <w:rsid w:val="00E25AEB"/>
    <w:rsid w:val="00E261C7"/>
    <w:rsid w:val="00E26D2D"/>
    <w:rsid w:val="00E3069D"/>
    <w:rsid w:val="00E312C7"/>
    <w:rsid w:val="00E35FE1"/>
    <w:rsid w:val="00E36F78"/>
    <w:rsid w:val="00E46D30"/>
    <w:rsid w:val="00E62493"/>
    <w:rsid w:val="00E73F20"/>
    <w:rsid w:val="00E824C4"/>
    <w:rsid w:val="00E90DB8"/>
    <w:rsid w:val="00E96068"/>
    <w:rsid w:val="00E970A3"/>
    <w:rsid w:val="00EA168A"/>
    <w:rsid w:val="00EA2F6F"/>
    <w:rsid w:val="00ED04AF"/>
    <w:rsid w:val="00ED5431"/>
    <w:rsid w:val="00EF0046"/>
    <w:rsid w:val="00EF1D84"/>
    <w:rsid w:val="00F002CB"/>
    <w:rsid w:val="00F0346D"/>
    <w:rsid w:val="00F14FBD"/>
    <w:rsid w:val="00F24AF6"/>
    <w:rsid w:val="00F3254A"/>
    <w:rsid w:val="00F33A8B"/>
    <w:rsid w:val="00F43A7F"/>
    <w:rsid w:val="00F52CD8"/>
    <w:rsid w:val="00F64143"/>
    <w:rsid w:val="00F71C00"/>
    <w:rsid w:val="00F73185"/>
    <w:rsid w:val="00F7321D"/>
    <w:rsid w:val="00F84F64"/>
    <w:rsid w:val="00F853B0"/>
    <w:rsid w:val="00F93F87"/>
    <w:rsid w:val="00FA055B"/>
    <w:rsid w:val="00FA3CD0"/>
    <w:rsid w:val="00FA6635"/>
    <w:rsid w:val="00FA7FCF"/>
    <w:rsid w:val="00FB52F3"/>
    <w:rsid w:val="00FE2C58"/>
    <w:rsid w:val="00FE2F7F"/>
    <w:rsid w:val="00FF23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5466F6"/>
  <w15:chartTrackingRefBased/>
  <w15:docId w15:val="{A15B9BBE-09EF-43D2-A16B-3FCFB07A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numPr>
        <w:numId w:val="1"/>
      </w:numPr>
      <w:jc w:val="both"/>
      <w:outlineLvl w:val="0"/>
    </w:pPr>
    <w:rPr>
      <w:bCs/>
      <w:u w:val="single"/>
    </w:rPr>
  </w:style>
  <w:style w:type="paragraph" w:styleId="Heading2">
    <w:name w:val="heading 2"/>
    <w:basedOn w:val="Normal"/>
    <w:next w:val="Normal"/>
    <w:qFormat/>
    <w:pPr>
      <w:keepNext/>
      <w:widowControl w:val="0"/>
      <w:numPr>
        <w:ilvl w:val="1"/>
        <w:numId w:val="1"/>
      </w:numPr>
      <w:jc w:val="center"/>
      <w:outlineLvl w:val="1"/>
    </w:pPr>
    <w:rPr>
      <w:b/>
    </w:rPr>
  </w:style>
  <w:style w:type="paragraph" w:styleId="Heading3">
    <w:name w:val="heading 3"/>
    <w:basedOn w:val="Normal"/>
    <w:next w:val="Normal"/>
    <w:qFormat/>
    <w:rsid w:val="00FF176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jc w:val="center"/>
      <w:outlineLvl w:val="3"/>
    </w:pPr>
    <w:rPr>
      <w:smallCaps/>
      <w:szCs w:val="24"/>
      <w:u w:val="single"/>
    </w:rPr>
  </w:style>
  <w:style w:type="paragraph" w:styleId="Heading5">
    <w:name w:val="heading 5"/>
    <w:basedOn w:val="Normal"/>
    <w:next w:val="Normal"/>
    <w:qFormat/>
    <w:rsid w:val="00FF1765"/>
    <w:pPr>
      <w:numPr>
        <w:ilvl w:val="4"/>
        <w:numId w:val="1"/>
      </w:numPr>
      <w:spacing w:before="240" w:after="60"/>
      <w:outlineLvl w:val="4"/>
    </w:pPr>
    <w:rPr>
      <w:b/>
      <w:bCs/>
      <w:i/>
      <w:iCs/>
      <w:sz w:val="26"/>
      <w:szCs w:val="26"/>
    </w:rPr>
  </w:style>
  <w:style w:type="paragraph" w:styleId="Heading6">
    <w:name w:val="heading 6"/>
    <w:basedOn w:val="Normal"/>
    <w:next w:val="Normal"/>
    <w:qFormat/>
    <w:rsid w:val="00FF1765"/>
    <w:pPr>
      <w:numPr>
        <w:ilvl w:val="5"/>
        <w:numId w:val="1"/>
      </w:numPr>
      <w:spacing w:before="240" w:after="60"/>
      <w:outlineLvl w:val="5"/>
    </w:pPr>
    <w:rPr>
      <w:b/>
      <w:bCs/>
      <w:sz w:val="22"/>
      <w:szCs w:val="22"/>
    </w:rPr>
  </w:style>
  <w:style w:type="paragraph" w:styleId="Heading7">
    <w:name w:val="heading 7"/>
    <w:basedOn w:val="Normal"/>
    <w:next w:val="Normal"/>
    <w:qFormat/>
    <w:rsid w:val="00FF1765"/>
    <w:pPr>
      <w:numPr>
        <w:ilvl w:val="6"/>
        <w:numId w:val="1"/>
      </w:numPr>
      <w:spacing w:before="240" w:after="60"/>
      <w:outlineLvl w:val="6"/>
    </w:pPr>
    <w:rPr>
      <w:szCs w:val="24"/>
    </w:rPr>
  </w:style>
  <w:style w:type="paragraph" w:styleId="Heading8">
    <w:name w:val="heading 8"/>
    <w:basedOn w:val="Normal"/>
    <w:next w:val="Normal"/>
    <w:qFormat/>
    <w:rsid w:val="00FF1765"/>
    <w:pPr>
      <w:numPr>
        <w:ilvl w:val="7"/>
        <w:numId w:val="1"/>
      </w:numPr>
      <w:spacing w:before="240" w:after="60"/>
      <w:outlineLvl w:val="7"/>
    </w:pPr>
    <w:rPr>
      <w:i/>
      <w:iCs/>
      <w:szCs w:val="24"/>
    </w:rPr>
  </w:style>
  <w:style w:type="paragraph" w:styleId="Heading9">
    <w:name w:val="heading 9"/>
    <w:basedOn w:val="Normal"/>
    <w:next w:val="Normal"/>
    <w:qFormat/>
    <w:rsid w:val="00FF176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D35FD"/>
    <w:rPr>
      <w:rFonts w:ascii="Tahoma" w:hAnsi="Tahoma" w:cs="Tahoma"/>
      <w:sz w:val="16"/>
      <w:szCs w:val="16"/>
    </w:rPr>
  </w:style>
  <w:style w:type="table" w:styleId="TableGrid">
    <w:name w:val="Table Grid"/>
    <w:basedOn w:val="TableNormal"/>
    <w:rsid w:val="0080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
    <w:name w:val="ptext-"/>
    <w:basedOn w:val="DefaultParagraphFont"/>
    <w:rsid w:val="00E312C7"/>
  </w:style>
  <w:style w:type="character" w:customStyle="1" w:styleId="enumbell">
    <w:name w:val="enumbell"/>
    <w:basedOn w:val="DefaultParagraphFont"/>
    <w:rsid w:val="00E312C7"/>
  </w:style>
  <w:style w:type="character" w:customStyle="1" w:styleId="apple-converted-space">
    <w:name w:val="apple-converted-space"/>
    <w:basedOn w:val="DefaultParagraphFont"/>
    <w:rsid w:val="00E312C7"/>
  </w:style>
  <w:style w:type="character" w:styleId="CommentReference">
    <w:name w:val="annotation reference"/>
    <w:uiPriority w:val="99"/>
    <w:rsid w:val="00D0402A"/>
    <w:rPr>
      <w:sz w:val="16"/>
      <w:szCs w:val="16"/>
    </w:rPr>
  </w:style>
  <w:style w:type="paragraph" w:styleId="CommentText">
    <w:name w:val="annotation text"/>
    <w:basedOn w:val="Normal"/>
    <w:link w:val="CommentTextChar"/>
    <w:uiPriority w:val="99"/>
    <w:qFormat/>
    <w:rsid w:val="00D0402A"/>
    <w:rPr>
      <w:sz w:val="20"/>
    </w:rPr>
  </w:style>
  <w:style w:type="character" w:customStyle="1" w:styleId="CommentTextChar">
    <w:name w:val="Comment Text Char"/>
    <w:basedOn w:val="DefaultParagraphFont"/>
    <w:link w:val="CommentText"/>
    <w:uiPriority w:val="99"/>
    <w:rsid w:val="00D0402A"/>
  </w:style>
  <w:style w:type="paragraph" w:styleId="CommentSubject">
    <w:name w:val="annotation subject"/>
    <w:basedOn w:val="CommentText"/>
    <w:next w:val="CommentText"/>
    <w:link w:val="CommentSubjectChar"/>
    <w:uiPriority w:val="99"/>
    <w:rsid w:val="00D0402A"/>
    <w:rPr>
      <w:b/>
      <w:bCs/>
    </w:rPr>
  </w:style>
  <w:style w:type="character" w:customStyle="1" w:styleId="CommentSubjectChar">
    <w:name w:val="Comment Subject Char"/>
    <w:link w:val="CommentSubject"/>
    <w:uiPriority w:val="99"/>
    <w:rsid w:val="00D0402A"/>
    <w:rPr>
      <w:b/>
      <w:bCs/>
    </w:rPr>
  </w:style>
  <w:style w:type="character" w:customStyle="1" w:styleId="FooterChar">
    <w:name w:val="Footer Char"/>
    <w:link w:val="Footer"/>
    <w:uiPriority w:val="99"/>
    <w:rsid w:val="00861381"/>
    <w:rPr>
      <w:sz w:val="24"/>
    </w:rPr>
  </w:style>
  <w:style w:type="character" w:styleId="PageNumber">
    <w:name w:val="page number"/>
    <w:unhideWhenUsed/>
    <w:rsid w:val="00861381"/>
  </w:style>
  <w:style w:type="paragraph" w:styleId="Revision">
    <w:name w:val="Revision"/>
    <w:hidden/>
    <w:uiPriority w:val="71"/>
    <w:rsid w:val="00372B72"/>
    <w:rPr>
      <w:sz w:val="24"/>
    </w:rPr>
  </w:style>
  <w:style w:type="character" w:customStyle="1" w:styleId="HeaderChar">
    <w:name w:val="Header Char"/>
    <w:link w:val="Header"/>
    <w:uiPriority w:val="99"/>
    <w:rsid w:val="004D6BF7"/>
    <w:rPr>
      <w:sz w:val="24"/>
    </w:rPr>
  </w:style>
  <w:style w:type="paragraph" w:styleId="NormalWeb">
    <w:name w:val="Normal (Web)"/>
    <w:basedOn w:val="Normal"/>
    <w:uiPriority w:val="99"/>
    <w:unhideWhenUsed/>
    <w:rsid w:val="005760AC"/>
    <w:pPr>
      <w:spacing w:before="100" w:beforeAutospacing="1" w:after="100" w:afterAutospacing="1"/>
    </w:pPr>
    <w:rPr>
      <w:szCs w:val="24"/>
    </w:rPr>
  </w:style>
  <w:style w:type="paragraph" w:customStyle="1" w:styleId="1AutoList1">
    <w:name w:val="1AutoList1"/>
    <w:rsid w:val="00D0041B"/>
    <w:pPr>
      <w:widowControl w:val="0"/>
      <w:tabs>
        <w:tab w:val="left" w:pos="720"/>
      </w:tabs>
      <w:autoSpaceDE w:val="0"/>
      <w:autoSpaceDN w:val="0"/>
      <w:adjustRightInd w:val="0"/>
      <w:ind w:left="720" w:hanging="720"/>
      <w:jc w:val="both"/>
    </w:pPr>
    <w:rPr>
      <w:sz w:val="24"/>
    </w:rPr>
  </w:style>
  <w:style w:type="paragraph" w:styleId="ListParagraph">
    <w:name w:val="List Paragraph"/>
    <w:basedOn w:val="Normal"/>
    <w:uiPriority w:val="34"/>
    <w:qFormat/>
    <w:rsid w:val="00F14FBD"/>
    <w:pPr>
      <w:ind w:left="720"/>
    </w:pPr>
  </w:style>
  <w:style w:type="character" w:styleId="Emphasis">
    <w:name w:val="Emphasis"/>
    <w:qFormat/>
    <w:rsid w:val="00F14FBD"/>
    <w:rPr>
      <w:i/>
      <w:iCs/>
    </w:rPr>
  </w:style>
  <w:style w:type="paragraph" w:styleId="NoSpacing">
    <w:name w:val="No Spacing"/>
    <w:uiPriority w:val="99"/>
    <w:qFormat/>
    <w:rsid w:val="005D486D"/>
    <w:rPr>
      <w:sz w:val="24"/>
    </w:rPr>
  </w:style>
  <w:style w:type="character" w:styleId="Hyperlink">
    <w:name w:val="Hyperlink"/>
    <w:unhideWhenUsed/>
    <w:rsid w:val="005440E1"/>
    <w:rPr>
      <w:color w:val="0000FF"/>
      <w:u w:val="single"/>
    </w:rPr>
  </w:style>
  <w:style w:type="character" w:customStyle="1" w:styleId="A6">
    <w:name w:val="A6"/>
    <w:uiPriority w:val="99"/>
    <w:rsid w:val="003D7C8A"/>
    <w:rPr>
      <w:color w:val="000000"/>
      <w:sz w:val="12"/>
    </w:rPr>
  </w:style>
  <w:style w:type="paragraph" w:customStyle="1" w:styleId="Default">
    <w:name w:val="Default"/>
    <w:rsid w:val="003D7C8A"/>
    <w:pPr>
      <w:autoSpaceDE w:val="0"/>
      <w:autoSpaceDN w:val="0"/>
      <w:adjustRightInd w:val="0"/>
    </w:pPr>
    <w:rPr>
      <w:rFonts w:ascii="Helvetica" w:hAnsi="Helvetica" w:cs="Helvetica"/>
      <w:color w:val="000000"/>
      <w:sz w:val="24"/>
      <w:szCs w:val="24"/>
    </w:rPr>
  </w:style>
  <w:style w:type="character" w:styleId="UnresolvedMention">
    <w:name w:val="Unresolved Mention"/>
    <w:basedOn w:val="DefaultParagraphFont"/>
    <w:uiPriority w:val="99"/>
    <w:semiHidden/>
    <w:unhideWhenUsed/>
    <w:rsid w:val="002A4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28226">
      <w:bodyDiv w:val="1"/>
      <w:marLeft w:val="0"/>
      <w:marRight w:val="0"/>
      <w:marTop w:val="0"/>
      <w:marBottom w:val="0"/>
      <w:divBdr>
        <w:top w:val="none" w:sz="0" w:space="0" w:color="auto"/>
        <w:left w:val="none" w:sz="0" w:space="0" w:color="auto"/>
        <w:bottom w:val="none" w:sz="0" w:space="0" w:color="auto"/>
        <w:right w:val="none" w:sz="0" w:space="0" w:color="auto"/>
      </w:divBdr>
    </w:div>
    <w:div w:id="857501547">
      <w:bodyDiv w:val="1"/>
      <w:marLeft w:val="0"/>
      <w:marRight w:val="0"/>
      <w:marTop w:val="0"/>
      <w:marBottom w:val="0"/>
      <w:divBdr>
        <w:top w:val="none" w:sz="0" w:space="0" w:color="auto"/>
        <w:left w:val="none" w:sz="0" w:space="0" w:color="auto"/>
        <w:bottom w:val="none" w:sz="0" w:space="0" w:color="auto"/>
        <w:right w:val="none" w:sz="0" w:space="0" w:color="auto"/>
      </w:divBdr>
      <w:divsChild>
        <w:div w:id="128014069">
          <w:marLeft w:val="0"/>
          <w:marRight w:val="0"/>
          <w:marTop w:val="0"/>
          <w:marBottom w:val="240"/>
          <w:divBdr>
            <w:top w:val="none" w:sz="0" w:space="0" w:color="auto"/>
            <w:left w:val="none" w:sz="0" w:space="0" w:color="auto"/>
            <w:bottom w:val="none" w:sz="0" w:space="0" w:color="auto"/>
            <w:right w:val="none" w:sz="0" w:space="0" w:color="auto"/>
          </w:divBdr>
        </w:div>
        <w:div w:id="285239060">
          <w:marLeft w:val="0"/>
          <w:marRight w:val="0"/>
          <w:marTop w:val="0"/>
          <w:marBottom w:val="240"/>
          <w:divBdr>
            <w:top w:val="none" w:sz="0" w:space="0" w:color="auto"/>
            <w:left w:val="none" w:sz="0" w:space="0" w:color="auto"/>
            <w:bottom w:val="none" w:sz="0" w:space="0" w:color="auto"/>
            <w:right w:val="none" w:sz="0" w:space="0" w:color="auto"/>
          </w:divBdr>
        </w:div>
        <w:div w:id="404425390">
          <w:marLeft w:val="0"/>
          <w:marRight w:val="0"/>
          <w:marTop w:val="0"/>
          <w:marBottom w:val="240"/>
          <w:divBdr>
            <w:top w:val="none" w:sz="0" w:space="0" w:color="auto"/>
            <w:left w:val="none" w:sz="0" w:space="0" w:color="auto"/>
            <w:bottom w:val="none" w:sz="0" w:space="0" w:color="auto"/>
            <w:right w:val="none" w:sz="0" w:space="0" w:color="auto"/>
          </w:divBdr>
        </w:div>
        <w:div w:id="428818328">
          <w:marLeft w:val="0"/>
          <w:marRight w:val="0"/>
          <w:marTop w:val="0"/>
          <w:marBottom w:val="240"/>
          <w:divBdr>
            <w:top w:val="none" w:sz="0" w:space="0" w:color="auto"/>
            <w:left w:val="none" w:sz="0" w:space="0" w:color="auto"/>
            <w:bottom w:val="none" w:sz="0" w:space="0" w:color="auto"/>
            <w:right w:val="none" w:sz="0" w:space="0" w:color="auto"/>
          </w:divBdr>
        </w:div>
        <w:div w:id="1456633868">
          <w:marLeft w:val="0"/>
          <w:marRight w:val="0"/>
          <w:marTop w:val="0"/>
          <w:marBottom w:val="240"/>
          <w:divBdr>
            <w:top w:val="none" w:sz="0" w:space="0" w:color="auto"/>
            <w:left w:val="none" w:sz="0" w:space="0" w:color="auto"/>
            <w:bottom w:val="none" w:sz="0" w:space="0" w:color="auto"/>
            <w:right w:val="none" w:sz="0" w:space="0" w:color="auto"/>
          </w:divBdr>
        </w:div>
        <w:div w:id="1467359914">
          <w:marLeft w:val="0"/>
          <w:marRight w:val="0"/>
          <w:marTop w:val="0"/>
          <w:marBottom w:val="240"/>
          <w:divBdr>
            <w:top w:val="none" w:sz="0" w:space="0" w:color="auto"/>
            <w:left w:val="none" w:sz="0" w:space="0" w:color="auto"/>
            <w:bottom w:val="none" w:sz="0" w:space="0" w:color="auto"/>
            <w:right w:val="none" w:sz="0" w:space="0" w:color="auto"/>
          </w:divBdr>
        </w:div>
        <w:div w:id="2098400748">
          <w:marLeft w:val="0"/>
          <w:marRight w:val="0"/>
          <w:marTop w:val="0"/>
          <w:marBottom w:val="240"/>
          <w:divBdr>
            <w:top w:val="none" w:sz="0" w:space="0" w:color="auto"/>
            <w:left w:val="none" w:sz="0" w:space="0" w:color="auto"/>
            <w:bottom w:val="none" w:sz="0" w:space="0" w:color="auto"/>
            <w:right w:val="none" w:sz="0" w:space="0" w:color="auto"/>
          </w:divBdr>
        </w:div>
      </w:divsChild>
    </w:div>
    <w:div w:id="1151365246">
      <w:bodyDiv w:val="1"/>
      <w:marLeft w:val="0"/>
      <w:marRight w:val="0"/>
      <w:marTop w:val="0"/>
      <w:marBottom w:val="0"/>
      <w:divBdr>
        <w:top w:val="none" w:sz="0" w:space="0" w:color="auto"/>
        <w:left w:val="none" w:sz="0" w:space="0" w:color="auto"/>
        <w:bottom w:val="none" w:sz="0" w:space="0" w:color="auto"/>
        <w:right w:val="none" w:sz="0" w:space="0" w:color="auto"/>
      </w:divBdr>
    </w:div>
    <w:div w:id="1312364016">
      <w:bodyDiv w:val="1"/>
      <w:marLeft w:val="0"/>
      <w:marRight w:val="0"/>
      <w:marTop w:val="0"/>
      <w:marBottom w:val="0"/>
      <w:divBdr>
        <w:top w:val="none" w:sz="0" w:space="0" w:color="auto"/>
        <w:left w:val="none" w:sz="0" w:space="0" w:color="auto"/>
        <w:bottom w:val="none" w:sz="0" w:space="0" w:color="auto"/>
        <w:right w:val="none" w:sz="0" w:space="0" w:color="auto"/>
      </w:divBdr>
      <w:divsChild>
        <w:div w:id="144011468">
          <w:marLeft w:val="0"/>
          <w:marRight w:val="0"/>
          <w:marTop w:val="0"/>
          <w:marBottom w:val="240"/>
          <w:divBdr>
            <w:top w:val="none" w:sz="0" w:space="0" w:color="auto"/>
            <w:left w:val="none" w:sz="0" w:space="0" w:color="auto"/>
            <w:bottom w:val="none" w:sz="0" w:space="0" w:color="auto"/>
            <w:right w:val="none" w:sz="0" w:space="0" w:color="auto"/>
          </w:divBdr>
        </w:div>
        <w:div w:id="1046371283">
          <w:marLeft w:val="0"/>
          <w:marRight w:val="0"/>
          <w:marTop w:val="0"/>
          <w:marBottom w:val="240"/>
          <w:divBdr>
            <w:top w:val="none" w:sz="0" w:space="0" w:color="auto"/>
            <w:left w:val="none" w:sz="0" w:space="0" w:color="auto"/>
            <w:bottom w:val="none" w:sz="0" w:space="0" w:color="auto"/>
            <w:right w:val="none" w:sz="0" w:space="0" w:color="auto"/>
          </w:divBdr>
        </w:div>
        <w:div w:id="1165441255">
          <w:marLeft w:val="0"/>
          <w:marRight w:val="0"/>
          <w:marTop w:val="0"/>
          <w:marBottom w:val="240"/>
          <w:divBdr>
            <w:top w:val="none" w:sz="0" w:space="0" w:color="auto"/>
            <w:left w:val="none" w:sz="0" w:space="0" w:color="auto"/>
            <w:bottom w:val="none" w:sz="0" w:space="0" w:color="auto"/>
            <w:right w:val="none" w:sz="0" w:space="0" w:color="auto"/>
          </w:divBdr>
        </w:div>
        <w:div w:id="1784879998">
          <w:marLeft w:val="0"/>
          <w:marRight w:val="0"/>
          <w:marTop w:val="0"/>
          <w:marBottom w:val="240"/>
          <w:divBdr>
            <w:top w:val="none" w:sz="0" w:space="0" w:color="auto"/>
            <w:left w:val="none" w:sz="0" w:space="0" w:color="auto"/>
            <w:bottom w:val="none" w:sz="0" w:space="0" w:color="auto"/>
            <w:right w:val="none" w:sz="0" w:space="0" w:color="auto"/>
          </w:divBdr>
        </w:div>
        <w:div w:id="1834643780">
          <w:marLeft w:val="0"/>
          <w:marRight w:val="0"/>
          <w:marTop w:val="0"/>
          <w:marBottom w:val="240"/>
          <w:divBdr>
            <w:top w:val="none" w:sz="0" w:space="0" w:color="auto"/>
            <w:left w:val="none" w:sz="0" w:space="0" w:color="auto"/>
            <w:bottom w:val="none" w:sz="0" w:space="0" w:color="auto"/>
            <w:right w:val="none" w:sz="0" w:space="0" w:color="auto"/>
          </w:divBdr>
        </w:div>
      </w:divsChild>
    </w:div>
    <w:div w:id="1336148532">
      <w:bodyDiv w:val="1"/>
      <w:marLeft w:val="0"/>
      <w:marRight w:val="0"/>
      <w:marTop w:val="0"/>
      <w:marBottom w:val="0"/>
      <w:divBdr>
        <w:top w:val="none" w:sz="0" w:space="0" w:color="auto"/>
        <w:left w:val="none" w:sz="0" w:space="0" w:color="auto"/>
        <w:bottom w:val="none" w:sz="0" w:space="0" w:color="auto"/>
        <w:right w:val="none" w:sz="0" w:space="0" w:color="auto"/>
      </w:divBdr>
      <w:divsChild>
        <w:div w:id="358312883">
          <w:marLeft w:val="0"/>
          <w:marRight w:val="0"/>
          <w:marTop w:val="0"/>
          <w:marBottom w:val="240"/>
          <w:divBdr>
            <w:top w:val="none" w:sz="0" w:space="0" w:color="auto"/>
            <w:left w:val="none" w:sz="0" w:space="0" w:color="auto"/>
            <w:bottom w:val="none" w:sz="0" w:space="0" w:color="auto"/>
            <w:right w:val="none" w:sz="0" w:space="0" w:color="auto"/>
          </w:divBdr>
        </w:div>
        <w:div w:id="429007570">
          <w:marLeft w:val="0"/>
          <w:marRight w:val="0"/>
          <w:marTop w:val="0"/>
          <w:marBottom w:val="240"/>
          <w:divBdr>
            <w:top w:val="none" w:sz="0" w:space="0" w:color="auto"/>
            <w:left w:val="none" w:sz="0" w:space="0" w:color="auto"/>
            <w:bottom w:val="none" w:sz="0" w:space="0" w:color="auto"/>
            <w:right w:val="none" w:sz="0" w:space="0" w:color="auto"/>
          </w:divBdr>
        </w:div>
        <w:div w:id="431586564">
          <w:marLeft w:val="0"/>
          <w:marRight w:val="0"/>
          <w:marTop w:val="0"/>
          <w:marBottom w:val="240"/>
          <w:divBdr>
            <w:top w:val="none" w:sz="0" w:space="0" w:color="auto"/>
            <w:left w:val="none" w:sz="0" w:space="0" w:color="auto"/>
            <w:bottom w:val="none" w:sz="0" w:space="0" w:color="auto"/>
            <w:right w:val="none" w:sz="0" w:space="0" w:color="auto"/>
          </w:divBdr>
        </w:div>
        <w:div w:id="436021692">
          <w:marLeft w:val="0"/>
          <w:marRight w:val="0"/>
          <w:marTop w:val="0"/>
          <w:marBottom w:val="240"/>
          <w:divBdr>
            <w:top w:val="none" w:sz="0" w:space="0" w:color="auto"/>
            <w:left w:val="none" w:sz="0" w:space="0" w:color="auto"/>
            <w:bottom w:val="none" w:sz="0" w:space="0" w:color="auto"/>
            <w:right w:val="none" w:sz="0" w:space="0" w:color="auto"/>
          </w:divBdr>
        </w:div>
        <w:div w:id="697269794">
          <w:marLeft w:val="0"/>
          <w:marRight w:val="0"/>
          <w:marTop w:val="0"/>
          <w:marBottom w:val="240"/>
          <w:divBdr>
            <w:top w:val="none" w:sz="0" w:space="0" w:color="auto"/>
            <w:left w:val="none" w:sz="0" w:space="0" w:color="auto"/>
            <w:bottom w:val="none" w:sz="0" w:space="0" w:color="auto"/>
            <w:right w:val="none" w:sz="0" w:space="0" w:color="auto"/>
          </w:divBdr>
        </w:div>
        <w:div w:id="707296149">
          <w:marLeft w:val="0"/>
          <w:marRight w:val="0"/>
          <w:marTop w:val="0"/>
          <w:marBottom w:val="240"/>
          <w:divBdr>
            <w:top w:val="none" w:sz="0" w:space="0" w:color="auto"/>
            <w:left w:val="none" w:sz="0" w:space="0" w:color="auto"/>
            <w:bottom w:val="none" w:sz="0" w:space="0" w:color="auto"/>
            <w:right w:val="none" w:sz="0" w:space="0" w:color="auto"/>
          </w:divBdr>
        </w:div>
        <w:div w:id="940450551">
          <w:marLeft w:val="0"/>
          <w:marRight w:val="0"/>
          <w:marTop w:val="0"/>
          <w:marBottom w:val="240"/>
          <w:divBdr>
            <w:top w:val="none" w:sz="0" w:space="0" w:color="auto"/>
            <w:left w:val="none" w:sz="0" w:space="0" w:color="auto"/>
            <w:bottom w:val="none" w:sz="0" w:space="0" w:color="auto"/>
            <w:right w:val="none" w:sz="0" w:space="0" w:color="auto"/>
          </w:divBdr>
        </w:div>
        <w:div w:id="1376663528">
          <w:marLeft w:val="0"/>
          <w:marRight w:val="0"/>
          <w:marTop w:val="0"/>
          <w:marBottom w:val="240"/>
          <w:divBdr>
            <w:top w:val="none" w:sz="0" w:space="0" w:color="auto"/>
            <w:left w:val="none" w:sz="0" w:space="0" w:color="auto"/>
            <w:bottom w:val="none" w:sz="0" w:space="0" w:color="auto"/>
            <w:right w:val="none" w:sz="0" w:space="0" w:color="auto"/>
          </w:divBdr>
        </w:div>
        <w:div w:id="1837501699">
          <w:marLeft w:val="0"/>
          <w:marRight w:val="0"/>
          <w:marTop w:val="0"/>
          <w:marBottom w:val="240"/>
          <w:divBdr>
            <w:top w:val="none" w:sz="0" w:space="0" w:color="auto"/>
            <w:left w:val="none" w:sz="0" w:space="0" w:color="auto"/>
            <w:bottom w:val="none" w:sz="0" w:space="0" w:color="auto"/>
            <w:right w:val="none" w:sz="0" w:space="0" w:color="auto"/>
          </w:divBdr>
        </w:div>
        <w:div w:id="1845125093">
          <w:marLeft w:val="0"/>
          <w:marRight w:val="0"/>
          <w:marTop w:val="0"/>
          <w:marBottom w:val="240"/>
          <w:divBdr>
            <w:top w:val="none" w:sz="0" w:space="0" w:color="auto"/>
            <w:left w:val="none" w:sz="0" w:space="0" w:color="auto"/>
            <w:bottom w:val="none" w:sz="0" w:space="0" w:color="auto"/>
            <w:right w:val="none" w:sz="0" w:space="0" w:color="auto"/>
          </w:divBdr>
        </w:div>
        <w:div w:id="1949964000">
          <w:marLeft w:val="0"/>
          <w:marRight w:val="0"/>
          <w:marTop w:val="0"/>
          <w:marBottom w:val="240"/>
          <w:divBdr>
            <w:top w:val="none" w:sz="0" w:space="0" w:color="auto"/>
            <w:left w:val="none" w:sz="0" w:space="0" w:color="auto"/>
            <w:bottom w:val="none" w:sz="0" w:space="0" w:color="auto"/>
            <w:right w:val="none" w:sz="0" w:space="0" w:color="auto"/>
          </w:divBdr>
        </w:div>
        <w:div w:id="2107997630">
          <w:marLeft w:val="0"/>
          <w:marRight w:val="0"/>
          <w:marTop w:val="0"/>
          <w:marBottom w:val="240"/>
          <w:divBdr>
            <w:top w:val="none" w:sz="0" w:space="0" w:color="auto"/>
            <w:left w:val="none" w:sz="0" w:space="0" w:color="auto"/>
            <w:bottom w:val="none" w:sz="0" w:space="0" w:color="auto"/>
            <w:right w:val="none" w:sz="0" w:space="0" w:color="auto"/>
          </w:divBdr>
        </w:div>
      </w:divsChild>
    </w:div>
    <w:div w:id="1425882471">
      <w:bodyDiv w:val="1"/>
      <w:marLeft w:val="0"/>
      <w:marRight w:val="0"/>
      <w:marTop w:val="0"/>
      <w:marBottom w:val="0"/>
      <w:divBdr>
        <w:top w:val="none" w:sz="0" w:space="0" w:color="auto"/>
        <w:left w:val="none" w:sz="0" w:space="0" w:color="auto"/>
        <w:bottom w:val="none" w:sz="0" w:space="0" w:color="auto"/>
        <w:right w:val="none" w:sz="0" w:space="0" w:color="auto"/>
      </w:divBdr>
    </w:div>
    <w:div w:id="1462649097">
      <w:bodyDiv w:val="1"/>
      <w:marLeft w:val="0"/>
      <w:marRight w:val="0"/>
      <w:marTop w:val="0"/>
      <w:marBottom w:val="0"/>
      <w:divBdr>
        <w:top w:val="none" w:sz="0" w:space="0" w:color="auto"/>
        <w:left w:val="none" w:sz="0" w:space="0" w:color="auto"/>
        <w:bottom w:val="none" w:sz="0" w:space="0" w:color="auto"/>
        <w:right w:val="none" w:sz="0" w:space="0" w:color="auto"/>
      </w:divBdr>
    </w:div>
    <w:div w:id="1755010816">
      <w:bodyDiv w:val="1"/>
      <w:marLeft w:val="0"/>
      <w:marRight w:val="0"/>
      <w:marTop w:val="0"/>
      <w:marBottom w:val="0"/>
      <w:divBdr>
        <w:top w:val="none" w:sz="0" w:space="0" w:color="auto"/>
        <w:left w:val="none" w:sz="0" w:space="0" w:color="auto"/>
        <w:bottom w:val="none" w:sz="0" w:space="0" w:color="auto"/>
        <w:right w:val="none" w:sz="0" w:space="0" w:color="auto"/>
      </w:divBdr>
      <w:divsChild>
        <w:div w:id="175778221">
          <w:marLeft w:val="69"/>
          <w:marRight w:val="0"/>
          <w:marTop w:val="0"/>
          <w:marBottom w:val="0"/>
          <w:divBdr>
            <w:top w:val="none" w:sz="0" w:space="0" w:color="auto"/>
            <w:left w:val="none" w:sz="0" w:space="0" w:color="auto"/>
            <w:bottom w:val="none" w:sz="0" w:space="0" w:color="auto"/>
            <w:right w:val="none" w:sz="0" w:space="0" w:color="auto"/>
          </w:divBdr>
        </w:div>
        <w:div w:id="1952588652">
          <w:marLeft w:val="69"/>
          <w:marRight w:val="0"/>
          <w:marTop w:val="0"/>
          <w:marBottom w:val="0"/>
          <w:divBdr>
            <w:top w:val="none" w:sz="0" w:space="0" w:color="auto"/>
            <w:left w:val="none" w:sz="0" w:space="0" w:color="auto"/>
            <w:bottom w:val="none" w:sz="0" w:space="0" w:color="auto"/>
            <w:right w:val="none" w:sz="0" w:space="0" w:color="auto"/>
          </w:divBdr>
        </w:div>
      </w:divsChild>
    </w:div>
    <w:div w:id="1844122563">
      <w:bodyDiv w:val="1"/>
      <w:marLeft w:val="0"/>
      <w:marRight w:val="0"/>
      <w:marTop w:val="0"/>
      <w:marBottom w:val="0"/>
      <w:divBdr>
        <w:top w:val="none" w:sz="0" w:space="0" w:color="auto"/>
        <w:left w:val="none" w:sz="0" w:space="0" w:color="auto"/>
        <w:bottom w:val="none" w:sz="0" w:space="0" w:color="auto"/>
        <w:right w:val="none" w:sz="0" w:space="0" w:color="auto"/>
      </w:divBdr>
    </w:div>
    <w:div w:id="2027948215">
      <w:bodyDiv w:val="1"/>
      <w:marLeft w:val="0"/>
      <w:marRight w:val="0"/>
      <w:marTop w:val="0"/>
      <w:marBottom w:val="0"/>
      <w:divBdr>
        <w:top w:val="none" w:sz="0" w:space="0" w:color="auto"/>
        <w:left w:val="none" w:sz="0" w:space="0" w:color="auto"/>
        <w:bottom w:val="none" w:sz="0" w:space="0" w:color="auto"/>
        <w:right w:val="none" w:sz="0" w:space="0" w:color="auto"/>
      </w:divBdr>
      <w:divsChild>
        <w:div w:id="77293634">
          <w:marLeft w:val="0"/>
          <w:marRight w:val="0"/>
          <w:marTop w:val="0"/>
          <w:marBottom w:val="240"/>
          <w:divBdr>
            <w:top w:val="none" w:sz="0" w:space="0" w:color="auto"/>
            <w:left w:val="none" w:sz="0" w:space="0" w:color="auto"/>
            <w:bottom w:val="none" w:sz="0" w:space="0" w:color="auto"/>
            <w:right w:val="none" w:sz="0" w:space="0" w:color="auto"/>
          </w:divBdr>
        </w:div>
        <w:div w:id="371614171">
          <w:marLeft w:val="0"/>
          <w:marRight w:val="0"/>
          <w:marTop w:val="0"/>
          <w:marBottom w:val="240"/>
          <w:divBdr>
            <w:top w:val="none" w:sz="0" w:space="0" w:color="auto"/>
            <w:left w:val="none" w:sz="0" w:space="0" w:color="auto"/>
            <w:bottom w:val="none" w:sz="0" w:space="0" w:color="auto"/>
            <w:right w:val="none" w:sz="0" w:space="0" w:color="auto"/>
          </w:divBdr>
        </w:div>
        <w:div w:id="881670497">
          <w:marLeft w:val="0"/>
          <w:marRight w:val="0"/>
          <w:marTop w:val="0"/>
          <w:marBottom w:val="240"/>
          <w:divBdr>
            <w:top w:val="none" w:sz="0" w:space="0" w:color="auto"/>
            <w:left w:val="none" w:sz="0" w:space="0" w:color="auto"/>
            <w:bottom w:val="none" w:sz="0" w:space="0" w:color="auto"/>
            <w:right w:val="none" w:sz="0" w:space="0" w:color="auto"/>
          </w:divBdr>
        </w:div>
        <w:div w:id="916552392">
          <w:marLeft w:val="0"/>
          <w:marRight w:val="0"/>
          <w:marTop w:val="0"/>
          <w:marBottom w:val="240"/>
          <w:divBdr>
            <w:top w:val="none" w:sz="0" w:space="0" w:color="auto"/>
            <w:left w:val="none" w:sz="0" w:space="0" w:color="auto"/>
            <w:bottom w:val="none" w:sz="0" w:space="0" w:color="auto"/>
            <w:right w:val="none" w:sz="0" w:space="0" w:color="auto"/>
          </w:divBdr>
        </w:div>
        <w:div w:id="1163082362">
          <w:marLeft w:val="0"/>
          <w:marRight w:val="0"/>
          <w:marTop w:val="0"/>
          <w:marBottom w:val="240"/>
          <w:divBdr>
            <w:top w:val="none" w:sz="0" w:space="0" w:color="auto"/>
            <w:left w:val="none" w:sz="0" w:space="0" w:color="auto"/>
            <w:bottom w:val="none" w:sz="0" w:space="0" w:color="auto"/>
            <w:right w:val="none" w:sz="0" w:space="0" w:color="auto"/>
          </w:divBdr>
        </w:div>
        <w:div w:id="1572816212">
          <w:marLeft w:val="0"/>
          <w:marRight w:val="0"/>
          <w:marTop w:val="0"/>
          <w:marBottom w:val="240"/>
          <w:divBdr>
            <w:top w:val="none" w:sz="0" w:space="0" w:color="auto"/>
            <w:left w:val="none" w:sz="0" w:space="0" w:color="auto"/>
            <w:bottom w:val="none" w:sz="0" w:space="0" w:color="auto"/>
            <w:right w:val="none" w:sz="0" w:space="0" w:color="auto"/>
          </w:divBdr>
        </w:div>
        <w:div w:id="1768235901">
          <w:marLeft w:val="0"/>
          <w:marRight w:val="0"/>
          <w:marTop w:val="0"/>
          <w:marBottom w:val="240"/>
          <w:divBdr>
            <w:top w:val="none" w:sz="0" w:space="0" w:color="auto"/>
            <w:left w:val="none" w:sz="0" w:space="0" w:color="auto"/>
            <w:bottom w:val="none" w:sz="0" w:space="0" w:color="auto"/>
            <w:right w:val="none" w:sz="0" w:space="0" w:color="auto"/>
          </w:divBdr>
        </w:div>
      </w:divsChild>
    </w:div>
    <w:div w:id="2038387226">
      <w:bodyDiv w:val="1"/>
      <w:marLeft w:val="0"/>
      <w:marRight w:val="0"/>
      <w:marTop w:val="0"/>
      <w:marBottom w:val="0"/>
      <w:divBdr>
        <w:top w:val="none" w:sz="0" w:space="0" w:color="auto"/>
        <w:left w:val="none" w:sz="0" w:space="0" w:color="auto"/>
        <w:bottom w:val="none" w:sz="0" w:space="0" w:color="auto"/>
        <w:right w:val="none" w:sz="0" w:space="0" w:color="auto"/>
      </w:divBdr>
      <w:divsChild>
        <w:div w:id="11537444">
          <w:marLeft w:val="0"/>
          <w:marRight w:val="0"/>
          <w:marTop w:val="0"/>
          <w:marBottom w:val="240"/>
          <w:divBdr>
            <w:top w:val="none" w:sz="0" w:space="0" w:color="auto"/>
            <w:left w:val="none" w:sz="0" w:space="0" w:color="auto"/>
            <w:bottom w:val="none" w:sz="0" w:space="0" w:color="auto"/>
            <w:right w:val="none" w:sz="0" w:space="0" w:color="auto"/>
          </w:divBdr>
        </w:div>
        <w:div w:id="1472406080">
          <w:marLeft w:val="0"/>
          <w:marRight w:val="0"/>
          <w:marTop w:val="0"/>
          <w:marBottom w:val="240"/>
          <w:divBdr>
            <w:top w:val="none" w:sz="0" w:space="0" w:color="auto"/>
            <w:left w:val="none" w:sz="0" w:space="0" w:color="auto"/>
            <w:bottom w:val="none" w:sz="0" w:space="0" w:color="auto"/>
            <w:right w:val="none" w:sz="0" w:space="0" w:color="auto"/>
          </w:divBdr>
        </w:div>
        <w:div w:id="1809854043">
          <w:marLeft w:val="0"/>
          <w:marRight w:val="0"/>
          <w:marTop w:val="0"/>
          <w:marBottom w:val="240"/>
          <w:divBdr>
            <w:top w:val="none" w:sz="0" w:space="0" w:color="auto"/>
            <w:left w:val="none" w:sz="0" w:space="0" w:color="auto"/>
            <w:bottom w:val="none" w:sz="0" w:space="0" w:color="auto"/>
            <w:right w:val="none" w:sz="0" w:space="0" w:color="auto"/>
          </w:divBdr>
        </w:div>
      </w:divsChild>
    </w:div>
    <w:div w:id="211413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6abc13686deebc8da5c10abc89f02b9d&amp;_xfercite=%3ccite%20cc%3d%22USA%22%3e%3c%21%5bCDATA%5b34%20CFR%2099.31%5d%5d%3e%3c%2fcite%3e&amp;_butType=4&amp;_butStat=0&amp;_butNum=3&amp;_butInline=1&amp;_butinfo=26%20USC%20152&amp;_fmtstr=FULL&amp;docnum=1&amp;_startdoc=1&amp;wchp=dGLbVlb-zSkAl&amp;_md5=e6f62af1ce041b02d5bf8cf8786c505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DD4A-37DE-4ACA-931C-18350EEF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5085</Words>
  <Characters>28986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Educational Records &amp; Student Information Policy</vt:lpstr>
    </vt:vector>
  </TitlesOfParts>
  <Company>Hewlett-Packard Company</Company>
  <LinksUpToDate>false</LinksUpToDate>
  <CharactersWithSpaces>34003</CharactersWithSpaces>
  <SharedDoc>false</SharedDoc>
  <HLinks>
    <vt:vector size="42" baseType="variant">
      <vt:variant>
        <vt:i4>655437</vt:i4>
      </vt:variant>
      <vt:variant>
        <vt:i4>0</vt:i4>
      </vt:variant>
      <vt:variant>
        <vt:i4>0</vt:i4>
      </vt:variant>
      <vt:variant>
        <vt:i4>5</vt:i4>
      </vt:variant>
      <vt:variant>
        <vt:lpwstr>http://www.lexis.com/research/buttonTFLink?_m=6abc13686deebc8da5c10abc89f02b9d&amp;_xfercite=%3ccite%20cc%3d%22USA%22%3e%3c%21%5bCDATA%5b34%20CFR%2099.31%5d%5d%3e%3c%2fcite%3e&amp;_butType=4&amp;_butStat=0&amp;_butNum=3&amp;_butInline=1&amp;_butinfo=26%20USC%20152&amp;_fmtstr=FULL&amp;docnum=1&amp;_startdoc=1&amp;wchp=dGLbVlb-zSkAl&amp;_md5=e6f62af1ce041b02d5bf8cf8786c505b</vt:lpwstr>
      </vt:variant>
      <vt:variant>
        <vt:lpwstr/>
      </vt:variant>
      <vt:variant>
        <vt:i4>7012354</vt:i4>
      </vt:variant>
      <vt:variant>
        <vt:i4>15</vt:i4>
      </vt:variant>
      <vt:variant>
        <vt:i4>0</vt:i4>
      </vt:variant>
      <vt:variant>
        <vt:i4>5</vt:i4>
      </vt:variant>
      <vt:variant>
        <vt:lpwstr>https://studentprivacy.ed.gov/sites/default/files/resource_document/file/Annual NoticeCoverLettertoCSSOsandSuperintendentsApril2020.pdf</vt:lpwstr>
      </vt:variant>
      <vt:variant>
        <vt:lpwstr/>
      </vt:variant>
      <vt:variant>
        <vt:i4>7012354</vt:i4>
      </vt:variant>
      <vt:variant>
        <vt:i4>12</vt:i4>
      </vt:variant>
      <vt:variant>
        <vt:i4>0</vt:i4>
      </vt:variant>
      <vt:variant>
        <vt:i4>5</vt:i4>
      </vt:variant>
      <vt:variant>
        <vt:lpwstr>https://studentprivacy.ed.gov/sites/default/files/resource_document/file/Annual NoticeCoverLettertoCSSOsandSuperintendentsApril2020.pdf</vt:lpwstr>
      </vt:variant>
      <vt:variant>
        <vt:lpwstr/>
      </vt:variant>
      <vt:variant>
        <vt:i4>5832711</vt:i4>
      </vt:variant>
      <vt:variant>
        <vt:i4>9</vt:i4>
      </vt:variant>
      <vt:variant>
        <vt:i4>0</vt:i4>
      </vt:variant>
      <vt:variant>
        <vt:i4>5</vt:i4>
      </vt:variant>
      <vt:variant>
        <vt:lpwstr>https://tech.ed.gov/wp-content/uploads/2014/09/Student-Privacy-and-Online-Educational-Services-February-2014.pdf</vt:lpwstr>
      </vt:variant>
      <vt:variant>
        <vt:lpwstr/>
      </vt:variant>
      <vt:variant>
        <vt:i4>5111887</vt:i4>
      </vt:variant>
      <vt:variant>
        <vt:i4>6</vt:i4>
      </vt:variant>
      <vt:variant>
        <vt:i4>0</vt:i4>
      </vt:variant>
      <vt:variant>
        <vt:i4>5</vt:i4>
      </vt:variant>
      <vt:variant>
        <vt:lpwstr>https://studentprivacy.ed.gov/faq/faqs-photos-and-videos-under-ferpa</vt:lpwstr>
      </vt:variant>
      <vt:variant>
        <vt:lpwstr/>
      </vt:variant>
      <vt:variant>
        <vt:i4>5111887</vt:i4>
      </vt:variant>
      <vt:variant>
        <vt:i4>3</vt:i4>
      </vt:variant>
      <vt:variant>
        <vt:i4>0</vt:i4>
      </vt:variant>
      <vt:variant>
        <vt:i4>5</vt:i4>
      </vt:variant>
      <vt:variant>
        <vt:lpwstr>https://studentprivacy.ed.gov/faq/faqs-photos-and-videos-under-ferpa</vt:lpwstr>
      </vt:variant>
      <vt:variant>
        <vt:lpwstr/>
      </vt:variant>
      <vt:variant>
        <vt:i4>1900625</vt:i4>
      </vt:variant>
      <vt:variant>
        <vt:i4>0</vt:i4>
      </vt:variant>
      <vt:variant>
        <vt:i4>0</vt:i4>
      </vt:variant>
      <vt:variant>
        <vt:i4>5</vt:i4>
      </vt:variant>
      <vt:variant>
        <vt:lpwstr>https://www.cde.state.co.us/cdereval/leatransparencybestpractice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Records &amp; Student Information Policy</dc:title>
  <dc:subject/>
  <dc:creator>Young, Minney &amp; Corr, LLP</dc:creator>
  <cp:keywords/>
  <cp:lastModifiedBy>Jason M. Miller</cp:lastModifiedBy>
  <cp:revision>3</cp:revision>
  <cp:lastPrinted>2004-02-25T18:44:00Z</cp:lastPrinted>
  <dcterms:created xsi:type="dcterms:W3CDTF">2022-01-27T23:33:00Z</dcterms:created>
  <dcterms:modified xsi:type="dcterms:W3CDTF">2022-01-27T23:53:00Z</dcterms:modified>
  <cp:category>Student</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4875-4174-8747</vt:lpwstr>
  </op:property>
</op:Properties>
</file>